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uppressAutoHyphens w:val="true"/>
        <w:spacing w:before="0" w:after="0"/>
        <w:jc w:val="center"/>
        <w:textAlignment w:val="baseline"/>
        <w:outlineLvl w:val="2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before="0" w:after="0"/>
        <w:jc w:val="center"/>
        <w:textAlignment w:val="baseline"/>
        <w:outlineLvl w:val="2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NOTA TÉCNICA N º 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43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/2018</w:t>
      </w:r>
    </w:p>
    <w:p>
      <w:pPr>
        <w:pStyle w:val="Normal"/>
        <w:suppressAutoHyphens w:val="true"/>
        <w:spacing w:before="0" w:after="0"/>
        <w:jc w:val="center"/>
        <w:textAlignment w:val="baseline"/>
        <w:rPr>
          <w:rFonts w:ascii="Garamond" w:hAnsi="Garamond" w:eastAsia="Times New Roman" w:cs="Garamond"/>
          <w:bCs/>
          <w:lang w:eastAsia="zh-CN"/>
        </w:rPr>
      </w:pPr>
      <w:r>
        <w:rPr>
          <w:rFonts w:eastAsia="Times New Roman" w:cs="Garamond" w:ascii="Garamond" w:hAnsi="Garamond"/>
          <w:bCs/>
          <w:lang w:eastAsia="zh-CN"/>
        </w:rPr>
      </w:r>
    </w:p>
    <w:p>
      <w:pPr>
        <w:pStyle w:val="Standard"/>
        <w:spacing w:lineRule="auto" w:line="276"/>
        <w:jc w:val="center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Ref: Inquérito Civil MPMG </w:t>
      </w:r>
      <w:bookmarkStart w:id="0" w:name="__DdeLink__101_539839055"/>
      <w:bookmarkStart w:id="1" w:name="__DdeLink__148_2558030304"/>
      <w:bookmarkEnd w:id="0"/>
      <w:bookmarkEnd w:id="1"/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0461.14.000394-2</w:t>
      </w:r>
    </w:p>
    <w:p>
      <w:pPr>
        <w:pStyle w:val="Standard"/>
        <w:spacing w:lineRule="auto" w:line="276"/>
        <w:ind w:left="720" w:hanging="0"/>
        <w:jc w:val="both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2"/>
        </w:numPr>
        <w:spacing w:lineRule="auto" w:line="276"/>
        <w:ind w:left="0" w:hanging="0"/>
        <w:jc w:val="both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Objeto: 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 xml:space="preserve">Plano de Mobilidade Urbana </w:t>
      </w:r>
    </w:p>
    <w:p>
      <w:pPr>
        <w:pStyle w:val="Standard"/>
        <w:widowControl w:val="false"/>
        <w:spacing w:lineRule="auto" w:line="276"/>
        <w:ind w:left="720" w:hanging="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2"/>
        </w:numPr>
        <w:spacing w:lineRule="auto" w:line="276"/>
        <w:ind w:left="0" w:hanging="0"/>
        <w:jc w:val="both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Município: 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>Ouro Preto</w:t>
      </w:r>
    </w:p>
    <w:p>
      <w:pPr>
        <w:pStyle w:val="Standard"/>
        <w:widowControl w:val="false"/>
        <w:spacing w:lineRule="auto" w:line="276"/>
        <w:ind w:left="720" w:hanging="0"/>
        <w:rPr>
          <w:rFonts w:ascii="Garamond" w:hAnsi="Garamond" w:cs="Mangal"/>
          <w:b/>
          <w:b/>
          <w:bCs/>
          <w:sz w:val="24"/>
          <w:szCs w:val="21"/>
          <w:lang w:eastAsia="zh-CN" w:bidi="hi-IN"/>
        </w:rPr>
      </w:pPr>
      <w:r>
        <w:rPr>
          <w:rFonts w:cs="Mangal" w:ascii="Garamond" w:hAnsi="Garamond"/>
          <w:b/>
          <w:bCs/>
          <w:sz w:val="24"/>
          <w:szCs w:val="21"/>
          <w:lang w:eastAsia="zh-CN" w:bidi="hi-IN"/>
        </w:rPr>
      </w:r>
    </w:p>
    <w:p>
      <w:pPr>
        <w:pStyle w:val="Standard"/>
        <w:widowControl w:val="false"/>
        <w:numPr>
          <w:ilvl w:val="0"/>
          <w:numId w:val="2"/>
        </w:numPr>
        <w:spacing w:lineRule="auto" w:line="276"/>
        <w:ind w:left="0" w:hanging="0"/>
        <w:jc w:val="both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Objetivo: 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>Análise das alterações do Decreto Municipal nº 1337/2008.</w:t>
      </w:r>
    </w:p>
    <w:p>
      <w:pPr>
        <w:pStyle w:val="Standard"/>
        <w:widowControl w:val="false"/>
        <w:spacing w:lineRule="auto" w:line="276"/>
        <w:ind w:left="720" w:hanging="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2"/>
        </w:numPr>
        <w:spacing w:lineRule="auto" w:line="276"/>
        <w:ind w:left="0" w:hanging="0"/>
        <w:jc w:val="both"/>
        <w:rPr/>
      </w:pPr>
      <w:r>
        <w:rPr>
          <w:rStyle w:val="H1"/>
          <w:rFonts w:eastAsia="Times New Roman" w:cs="Garamond" w:ascii="Garamond" w:hAnsi="Garamond"/>
          <w:b/>
          <w:bCs/>
          <w:sz w:val="24"/>
          <w:szCs w:val="24"/>
          <w:shd w:fill="FFFFFF" w:val="clear"/>
          <w:lang w:eastAsia="zh-CN"/>
        </w:rPr>
        <w:t>Considerações Preliminares</w:t>
      </w:r>
    </w:p>
    <w:p>
      <w:pPr>
        <w:pStyle w:val="Standard"/>
        <w:widowControl w:val="false"/>
        <w:spacing w:lineRule="auto" w:line="276"/>
        <w:ind w:left="720" w:hanging="0"/>
        <w:jc w:val="both"/>
        <w:rPr>
          <w:rStyle w:val="H1"/>
          <w:rFonts w:ascii="Garamond" w:hAnsi="Garamond" w:eastAsia="Times New Roman" w:cs="Garamond"/>
          <w:b/>
          <w:b/>
          <w:bCs/>
          <w:sz w:val="24"/>
          <w:szCs w:val="24"/>
          <w:highlight w:val="white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highlight w:val="white"/>
          <w:lang w:eastAsia="zh-CN"/>
        </w:rPr>
      </w:r>
    </w:p>
    <w:p>
      <w:pPr>
        <w:pStyle w:val="Standard"/>
        <w:widowControl w:val="false"/>
        <w:spacing w:lineRule="auto" w:line="276"/>
        <w:jc w:val="both"/>
        <w:rPr/>
      </w:pPr>
      <w:r>
        <w:rPr>
          <w:rFonts w:eastAsia="Times New Roman" w:cs="Garamond" w:ascii="Garamond" w:hAnsi="Garamond"/>
          <w:bCs/>
          <w:sz w:val="24"/>
          <w:szCs w:val="24"/>
          <w:lang w:eastAsia="zh-CN"/>
        </w:rPr>
        <w:tab/>
        <w:t xml:space="preserve">Em 04 de junho de 2018, o Promotor de Justiça da Comarca de Ouro Preto, solicitou  apoio desta Coordenadoria sobre a viabilidade de alteração do Decreto Municipal nº 1337/2008, proposta pelo Poder Executivo Municipal, </w:t>
      </w:r>
      <w:bookmarkStart w:id="2" w:name="_GoBack1"/>
      <w:bookmarkEnd w:id="2"/>
      <w:r>
        <w:rPr>
          <w:rFonts w:eastAsia="Times New Roman" w:cs="Garamond" w:ascii="Garamond" w:hAnsi="Garamond"/>
          <w:bCs/>
          <w:sz w:val="24"/>
          <w:szCs w:val="24"/>
          <w:lang w:eastAsia="zh-CN"/>
        </w:rPr>
        <w:t xml:space="preserve">que </w:t>
      </w: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 xml:space="preserve">dispõe sobre a prestação do serviço público de transporte coletivo em Ouro Preto. </w:t>
      </w:r>
    </w:p>
    <w:p>
      <w:pPr>
        <w:pStyle w:val="Standard"/>
        <w:widowControl w:val="false"/>
        <w:spacing w:lineRule="auto" w:line="276"/>
        <w:jc w:val="both"/>
        <w:rPr>
          <w:rFonts w:ascii="Garamond" w:hAnsi="Garamond"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 w:ascii="Garamond" w:hAnsi="Garamond"/>
          <w:bCs/>
          <w:sz w:val="24"/>
          <w:szCs w:val="24"/>
          <w:lang w:eastAsia="zh-CN"/>
        </w:rPr>
      </w:r>
    </w:p>
    <w:p>
      <w:pPr>
        <w:pStyle w:val="Standard"/>
        <w:widowControl w:val="false"/>
        <w:spacing w:lineRule="auto" w:line="276"/>
        <w:jc w:val="both"/>
        <w:rPr/>
      </w:pP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ab/>
      </w: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>A pedido</w:t>
      </w: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 xml:space="preserve"> do setor técnico da Coordenadoria das Promotorias de Justiça de Defesa do Patrimônio Histórico, Cultural e Turístico</w:t>
      </w:r>
      <w:ins w:id="0" w:author="Giselle Ribeiro de Oliveira" w:date="2018-08-28T16:18:00Z">
        <w:r>
          <w:rPr>
            <w:rFonts w:eastAsia="Times New Roman" w:cs="Calibri" w:ascii="Garamond" w:hAnsi="Garamond"/>
            <w:bCs/>
            <w:sz w:val="24"/>
            <w:szCs w:val="24"/>
            <w:lang w:eastAsia="zh-CN"/>
          </w:rPr>
          <w:t>,</w:t>
        </w:r>
      </w:ins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 xml:space="preserve"> o Município esclareceu que</w:t>
      </w: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 xml:space="preserve">, </w:t>
      </w: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>a</w:t>
      </w:r>
      <w:r>
        <w:rPr>
          <w:rFonts w:eastAsia="Calibri" w:cs="Calibri" w:ascii="Garamond" w:hAnsi="Garamond"/>
          <w:sz w:val="24"/>
          <w:szCs w:val="24"/>
        </w:rPr>
        <w:t>pesar de constar no Decreto 1337/08 e na proposta de alteração que o ônibus convencional e os micro-ônibus comportam a mesma quantidade de passageiros, ou seja, 45,</w:t>
      </w:r>
      <w:r>
        <w:rPr>
          <w:rStyle w:val="Ncoradanotaderodap"/>
          <w:rFonts w:eastAsia="Calibri" w:cs="Calibri" w:ascii="Garamond" w:hAnsi="Garamond"/>
          <w:sz w:val="24"/>
          <w:szCs w:val="24"/>
        </w:rPr>
        <w:footnoteReference w:id="2"/>
      </w:r>
      <w:r>
        <w:rPr>
          <w:rFonts w:eastAsia="Calibri" w:cs="Calibri" w:ascii="Garamond" w:hAnsi="Garamond"/>
          <w:sz w:val="24"/>
          <w:szCs w:val="24"/>
        </w:rPr>
        <w:t>:</w:t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Calibri" w:ascii="Garamond" w:hAnsi="Garamond"/>
          <w:sz w:val="24"/>
          <w:szCs w:val="24"/>
          <w:lang w:eastAsia="zh-CN"/>
        </w:rPr>
        <w:t>O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>s micro-ônibus urbanos comportam 40 passageiros (26 passageiros sentados e 14 em pé).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 xml:space="preserve">Os ônibus convencionais comportam de 40 a 44 passageiros sentados, sendo vedado passageiros em pé. 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 xml:space="preserve">Já os ônibus convencionais urbanos comportam até 70 passageiros sentados e em pé. </w:t>
      </w:r>
    </w:p>
    <w:p>
      <w:pPr>
        <w:pStyle w:val="Normal"/>
        <w:spacing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Calibri"/>
          <w:sz w:val="24"/>
          <w:szCs w:val="24"/>
        </w:rPr>
        <w:tab/>
      </w:r>
      <w:r>
        <w:rPr>
          <w:rFonts w:cs="Calibri" w:ascii="Garamond" w:hAnsi="Garamond"/>
          <w:sz w:val="24"/>
          <w:szCs w:val="24"/>
        </w:rPr>
        <w:t xml:space="preserve">Ou seja, o Município informou que, com a alteração pretendida será possível transportar maior número de passageiros, sentados ou em pé, até os Distritos, sem passar pela ZPE da Sede, promovendo maior eficiência e conforto aos usuários do transporte coletivo. 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 xml:space="preserve">O município acrescentou ainda que a gratuidade aos idosos inviabilizaria financeiramente o uso de micro-ônibus em trajetos rodoviários (apenas 26 sentados). </w:t>
      </w:r>
    </w:p>
    <w:p>
      <w:pPr>
        <w:pStyle w:val="Normal"/>
        <w:widowControl w:val="false"/>
        <w:spacing w:before="0" w:after="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widowControl w:val="false"/>
        <w:spacing w:lineRule="auto" w:line="276"/>
        <w:jc w:val="both"/>
        <w:rPr/>
      </w:pP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ab/>
        <w:t>Este Setor Técnico elaborou o Parecer nº 10/2018, datado de 19/06/2018, onde foi elaborada uma tabela comparativa entre o Decreto original e a proposta de alteração. Concluiu-se que a proposta poderia ser aceita, conciliando a necessidade de mobilidade urbana e preservação do patrimônio cultural, e viabilizando a gratuidade de transporte coletivo concedida aos idosos,  desde que:</w:t>
      </w:r>
    </w:p>
    <w:p>
      <w:pPr>
        <w:pStyle w:val="Standard"/>
        <w:widowControl w:val="false"/>
        <w:spacing w:lineRule="auto" w:line="276"/>
        <w:jc w:val="both"/>
        <w:rPr>
          <w:rFonts w:ascii="Garamond" w:hAnsi="Garamond"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 w:ascii="Garamond" w:hAnsi="Garamond"/>
          <w:bCs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5"/>
        </w:numPr>
        <w:spacing w:lineRule="auto" w:line="276"/>
        <w:jc w:val="both"/>
        <w:rPr/>
      </w:pP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>O</w:t>
      </w:r>
      <w:r>
        <w:rPr>
          <w:rFonts w:eastAsia="Calibri" w:cs="Calibri" w:ascii="Garamond" w:hAnsi="Garamond"/>
          <w:bCs/>
          <w:sz w:val="24"/>
          <w:szCs w:val="24"/>
          <w:lang w:eastAsia="zh-CN"/>
        </w:rPr>
        <w:t>s ônibus convencionais não circulem nas ZPEs;</w:t>
      </w:r>
    </w:p>
    <w:p>
      <w:pPr>
        <w:pStyle w:val="Standard"/>
        <w:widowControl w:val="false"/>
        <w:numPr>
          <w:ilvl w:val="0"/>
          <w:numId w:val="5"/>
        </w:numPr>
        <w:spacing w:lineRule="auto" w:line="276"/>
        <w:jc w:val="both"/>
        <w:rPr/>
      </w:pP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 xml:space="preserve">Os pontos finais dos coletivos nos distritos, além de situarem fora dos perímetros dos conjuntos protegidos, não se localizem nas proximidades de bens tombados isoladamente. </w:t>
      </w:r>
    </w:p>
    <w:p>
      <w:pPr>
        <w:pStyle w:val="Standard"/>
        <w:widowControl w:val="false"/>
        <w:numPr>
          <w:ilvl w:val="0"/>
          <w:numId w:val="5"/>
        </w:numPr>
        <w:spacing w:lineRule="auto" w:line="276"/>
        <w:jc w:val="both"/>
        <w:rPr/>
      </w:pPr>
      <w:r>
        <w:rPr>
          <w:rFonts w:eastAsia="Calibri" w:cs="Calibri" w:ascii="Garamond" w:hAnsi="Garamond"/>
          <w:bCs/>
          <w:sz w:val="24"/>
          <w:szCs w:val="24"/>
          <w:lang w:eastAsia="zh-CN"/>
        </w:rPr>
        <w:t>Conste no novo Decreto que os ônibus não deverão circular em perímetros tombados dos Distritos.</w:t>
      </w:r>
    </w:p>
    <w:p>
      <w:pPr>
        <w:pStyle w:val="Standard"/>
        <w:widowControl w:val="false"/>
        <w:spacing w:lineRule="auto" w:line="276"/>
        <w:jc w:val="both"/>
        <w:rPr>
          <w:rFonts w:ascii="Garamond" w:hAnsi="Garamond" w:eastAsia="Calibri" w:cs="Calibri"/>
          <w:bCs/>
          <w:sz w:val="24"/>
          <w:szCs w:val="24"/>
          <w:lang w:eastAsia="zh-CN"/>
        </w:rPr>
      </w:pPr>
      <w:r>
        <w:rPr>
          <w:rFonts w:eastAsia="Calibri" w:cs="Calibri" w:ascii="Garamond" w:hAnsi="Garamond"/>
          <w:bCs/>
          <w:sz w:val="24"/>
          <w:szCs w:val="24"/>
          <w:lang w:eastAsia="zh-CN"/>
        </w:rPr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ab/>
        <w:t>Em 05 de julho de 2018 o representante do Município de Ouro Preto, senhor André Lana, enviou email ao promotor de justiça de Ouro Preto, Dr Domingos Júnior, contendo alguns esclarecimentos, os quais:</w:t>
      </w:r>
    </w:p>
    <w:p>
      <w:pPr>
        <w:pStyle w:val="Standard"/>
        <w:widowControl w:val="false"/>
        <w:spacing w:lineRule="auto" w:line="276"/>
        <w:jc w:val="both"/>
        <w:rPr>
          <w:rFonts w:ascii="CIDFont+F2" w:hAnsi="CIDFont+F2"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 w:ascii="CIDFont+F2" w:hAnsi="CIDFont+F2"/>
          <w:bCs/>
          <w:sz w:val="24"/>
          <w:szCs w:val="24"/>
          <w:lang w:eastAsia="zh-CN"/>
        </w:rPr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Em Miguel Burnier os ônibus vão até a Praça Getúlio Vargas. Não passam pela Rua João Gonçalves e demais ruas do Perímetro Tombado.</w:t>
      </w:r>
    </w:p>
    <w:p>
      <w:pPr>
        <w:pStyle w:val="Normal"/>
        <w:spacing w:before="0" w:after="0"/>
        <w:ind w:left="7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>Em S</w:t>
      </w:r>
      <w:r>
        <w:rPr>
          <w:rFonts w:ascii="Garamond" w:hAnsi="Garamond"/>
          <w:sz w:val="24"/>
        </w:rPr>
        <w:t>ão Bartolomeu ficam na região do Cruzeiro/Rua do Córrego, sendo vedada a circulação pela Rua do Carmo, que é muito estreita.</w:t>
      </w:r>
    </w:p>
    <w:p>
      <w:pPr>
        <w:pStyle w:val="Normal"/>
        <w:widowControl w:val="false"/>
        <w:spacing w:before="0" w:after="0"/>
        <w:ind w:left="7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Em Rodrigo Silva passam apenas pela Rua Principal, que já está asfaltada e, por isso, com reduzido nível de vibração.</w:t>
      </w:r>
    </w:p>
    <w:p>
      <w:pPr>
        <w:pStyle w:val="Normal"/>
        <w:spacing w:before="0" w:after="0"/>
        <w:ind w:left="7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Nos demais distritos, não há vedação expressa à circulação de veículos pesados no entorno dos bens, mas a própria condição física e a dinâmica das comunidades não permitem isso. É o caso do Salto e Amarantina, por exemplo.</w:t>
      </w:r>
    </w:p>
    <w:p>
      <w:pPr>
        <w:pStyle w:val="Normal"/>
        <w:spacing w:before="0" w:after="0"/>
        <w:ind w:left="7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Os ônibus não passam na Ponte Ana de Sá em Glaura e na Rua da Lapa em Antônio Pereira.</w:t>
      </w:r>
    </w:p>
    <w:p>
      <w:pPr>
        <w:pStyle w:val="Normal"/>
        <w:widowControl w:val="false"/>
        <w:spacing w:before="0" w:after="0"/>
        <w:jc w:val="both"/>
        <w:rPr>
          <w:rFonts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ab/>
        <w:t>No entanto, os mapas encaminhados (dos itinerários nos Distritos de Miguel Burnier, Rodrigo Silva e São Bartolomeu) não possuíam a localização exata dos pontos de embarque e desembarque e os itinerários nos distritos com tombamento de núcleo, conforme foi solicitado. A informação foi encaminhada por e-mail ao Município e ao Promotor de Justiça da Comarca.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ab/>
      </w:r>
      <w:r>
        <w:rPr>
          <w:rFonts w:ascii="Garamond" w:hAnsi="Garamond"/>
          <w:sz w:val="24"/>
          <w:szCs w:val="24"/>
        </w:rPr>
        <w:t>O Setor Técnico da Coordenadoria das Promotorias de Justiça de Defesa do Patrimônio Histórico, Cultural e Turístico, então, realizou pesquisa no Google Maps e constatou que:</w:t>
      </w:r>
    </w:p>
    <w:p>
      <w:pPr>
        <w:pStyle w:val="Normal"/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 Miguel Burnier, é informado que os ônibus param na Praça Getúlio Vargas, não passando pelo perímetro tombado. Entretanto, no mapa do perímetro protegido, tem a indicação de um ponto de ônibus do outro lado da estação. Este ponto também constava no Google street view. Ficou a dúvida se ele seria inutilizado ou deslocado para a praça Getúlio Vargas. e como a praça Getúlio Vargas seria acessada sem passar pelo perímetro tombado. </w:t>
      </w:r>
    </w:p>
    <w:p>
      <w:pPr>
        <w:pStyle w:val="Normal"/>
        <w:spacing w:before="0" w:after="0"/>
        <w:ind w:left="72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 São Bartolomeu o ponto estaria na região do Cruzeiro/Rua do Córrego. Não há no mapa nem no Google street view a localização exata deste ponto. Verificou-se que passa próximo à Igreja das Mercês, mas esta encontra-se em ponto elevado em relação a rua, então, aparentemente, não haveria problemas de vibração no imóvel. </w:t>
      </w:r>
    </w:p>
    <w:p>
      <w:pPr>
        <w:pStyle w:val="Normal"/>
        <w:spacing w:before="0" w:after="0"/>
        <w:ind w:left="72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 Rodrigo Silva, a rua Principal insere-se no perímetro tombado. </w:t>
      </w:r>
      <w:r>
        <w:rPr>
          <w:rFonts w:ascii="Garamond" w:hAnsi="Garamond"/>
          <w:sz w:val="24"/>
          <w:szCs w:val="24"/>
          <w:u w:val="single"/>
        </w:rPr>
        <w:t xml:space="preserve">A área tombada de Rodrigo Silva é classificada como ZPE. </w:t>
      </w:r>
      <w:r>
        <w:rPr>
          <w:rFonts w:ascii="Garamond" w:hAnsi="Garamond"/>
          <w:sz w:val="24"/>
          <w:szCs w:val="24"/>
        </w:rPr>
        <w:t xml:space="preserve">Apesar de asfaltada, como informado, o MPMG contestou o asfaltamento, eu este Setor Técnico elaborou Nota Técnica sobre a irregularidade do asfaltamento. </w:t>
      </w:r>
    </w:p>
    <w:p>
      <w:pPr>
        <w:pStyle w:val="Normal"/>
        <w:spacing w:before="0" w:after="0"/>
        <w:ind w:left="72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 relação aos demais distritos, foi entregue itinerário e mapa muito distante, não possibilitando verificar se os pontos ficarão próximos aos bens protegidos.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>Desta forma, para melhor compreensão e maior segurança caso venha a ser celebrado um acordo, foi solicitada a elaboração de mapas com as escalas apropriadas, contendo a localização dos bens tombados em todos os níveis (municipal, estadual e federal) os pontos de parada e os itinerários, para juntada num eventual termo de acordo.</w:t>
      </w:r>
    </w:p>
    <w:p>
      <w:pPr>
        <w:pStyle w:val="Standard"/>
        <w:widowControl w:val="false"/>
        <w:spacing w:lineRule="auto" w:line="276"/>
        <w:jc w:val="both"/>
        <w:rPr>
          <w:rFonts w:ascii="Garamond" w:hAnsi="Garamond" w:eastAsia="Calibri" w:cs="Calibri"/>
          <w:bCs/>
          <w:sz w:val="24"/>
          <w:szCs w:val="24"/>
          <w:lang w:eastAsia="zh-CN"/>
        </w:rPr>
      </w:pPr>
      <w:r>
        <w:rPr>
          <w:rFonts w:eastAsia="Calibri" w:cs="Calibri" w:ascii="Garamond" w:hAnsi="Garamond"/>
          <w:bCs/>
          <w:sz w:val="24"/>
          <w:szCs w:val="24"/>
          <w:lang w:eastAsia="zh-CN"/>
        </w:rPr>
      </w:r>
    </w:p>
    <w:p>
      <w:pPr>
        <w:pStyle w:val="Standard"/>
        <w:widowControl w:val="false"/>
        <w:spacing w:lineRule="auto" w:line="276"/>
        <w:jc w:val="both"/>
        <w:rPr/>
      </w:pPr>
      <w:r>
        <w:rPr>
          <w:rFonts w:eastAsia="Calibri" w:cs="Calibri" w:ascii="Garamond" w:hAnsi="Garamond"/>
          <w:bCs/>
          <w:sz w:val="24"/>
          <w:szCs w:val="24"/>
          <w:lang w:eastAsia="zh-CN"/>
        </w:rPr>
        <w:tab/>
        <w:t>Foi realizada reunião nesta Promotoria contando com a presença da Dra Giselle Ribeiro de Oliveira, coordenadora da CPPC, do Dr Domingos Ventura, Promotor de Ouro Preto, e representantes da Prefeitura de Ouro Preto. Na oportunidade, esta analista solicitou que nos fossem apresentados mapa consolidando as seguintes informações: itinerários do transporte coletivo nos Distritos e pontos de embarque e desembarque, e a localização dos bens protegidos existentes em todos os níveis (municipal, estadual e federal), em escalas apropriadas, para juntada num eventual termo de acordo.</w:t>
      </w:r>
    </w:p>
    <w:p>
      <w:pPr>
        <w:pStyle w:val="Standard"/>
        <w:widowControl w:val="false"/>
        <w:spacing w:lineRule="auto" w:line="276"/>
        <w:jc w:val="both"/>
        <w:rPr>
          <w:rFonts w:ascii="Garamond" w:hAnsi="Garamond" w:eastAsia="Calibri" w:cs="Calibri"/>
          <w:bCs/>
          <w:sz w:val="24"/>
          <w:szCs w:val="24"/>
          <w:lang w:eastAsia="zh-CN"/>
        </w:rPr>
      </w:pPr>
      <w:r>
        <w:rPr>
          <w:rFonts w:eastAsia="Calibri" w:cs="Calibri" w:ascii="Garamond" w:hAnsi="Garamond"/>
          <w:bCs/>
          <w:sz w:val="24"/>
          <w:szCs w:val="24"/>
          <w:lang w:eastAsia="zh-CN"/>
        </w:rPr>
      </w:r>
    </w:p>
    <w:p>
      <w:pPr>
        <w:pStyle w:val="Standard"/>
        <w:widowControl w:val="false"/>
        <w:spacing w:lineRule="auto" w:line="276"/>
        <w:jc w:val="both"/>
        <w:rPr/>
      </w:pPr>
      <w:r>
        <w:rPr>
          <w:rFonts w:eastAsia="Calibri" w:cs="Calibri" w:ascii="Garamond" w:hAnsi="Garamond"/>
          <w:bCs/>
          <w:sz w:val="24"/>
          <w:szCs w:val="24"/>
          <w:lang w:eastAsia="zh-CN"/>
        </w:rPr>
        <w:tab/>
        <w:t xml:space="preserve">Em 09/08/2018 o senhor André Lana encaminhou por email ao Dr Domingos as rotas obtidas a partir dos </w:t>
      </w:r>
      <w:r>
        <w:rPr>
          <w:rStyle w:val="Nfase"/>
          <w:rFonts w:eastAsia="Calibri" w:cs="Calibri" w:ascii="Garamond" w:hAnsi="Garamond"/>
          <w:bCs/>
          <w:sz w:val="24"/>
          <w:szCs w:val="24"/>
          <w:lang w:eastAsia="zh-CN"/>
        </w:rPr>
        <w:t>GPS</w:t>
      </w:r>
      <w:r>
        <w:rPr>
          <w:rFonts w:eastAsia="Calibri" w:cs="Calibri" w:ascii="Garamond" w:hAnsi="Garamond"/>
          <w:bCs/>
          <w:sz w:val="24"/>
          <w:szCs w:val="24"/>
          <w:lang w:eastAsia="zh-CN"/>
        </w:rPr>
        <w:t xml:space="preserve"> dos ônibus, com as devidas marcações dos locais de parada, que foram encaminhadas pela empresa que opera as linhas distritais. Justificou que não foi feito o mapeamento consolidado solicitado na reunião, tendo em vista a grave limitação financeira do Município naquele momento.  Constavam os itinerários dos seguintes Distritos: Lavras Novas, Rodrigo Silva, Santo Antônio do Salto, Amarantina, Cachoeira do Campo.</w:t>
      </w:r>
    </w:p>
    <w:p>
      <w:pPr>
        <w:pStyle w:val="Standard"/>
        <w:widowControl w:val="false"/>
        <w:spacing w:lineRule="auto" w:line="276"/>
        <w:jc w:val="both"/>
        <w:rPr>
          <w:rFonts w:ascii="Garamond" w:hAnsi="Garamond" w:eastAsia="Calibri" w:cs="Calibri"/>
          <w:bCs/>
          <w:sz w:val="24"/>
          <w:szCs w:val="24"/>
          <w:lang w:eastAsia="zh-CN"/>
        </w:rPr>
      </w:pPr>
      <w:r>
        <w:rPr>
          <w:rFonts w:eastAsia="Calibri" w:cs="Calibri" w:ascii="Garamond" w:hAnsi="Garamond"/>
          <w:bCs/>
          <w:sz w:val="24"/>
          <w:szCs w:val="24"/>
          <w:lang w:eastAsia="zh-CN"/>
        </w:rPr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>Não foi possível abrir os documentos enviados do</w:t>
      </w:r>
      <w:r>
        <w:rPr>
          <w:rFonts w:ascii="Garamond" w:hAnsi="Garamond"/>
          <w:sz w:val="24"/>
          <w:szCs w:val="24"/>
        </w:rPr>
        <w:t xml:space="preserve"> mapeamento dos itinerários, tendo em vista que foram produzidos em programa que não se encontra instalados nas máquinas da Coordenadoria e não é de domínio dos técnicos. O fato foi informado por e-mail à coordenadora da Coordenadoria das Promotorias de Justiça de Defesa do Patrimônio Histórico, Cultural e Turístico e ao promotor de justiça natural</w:t>
      </w:r>
      <w:r>
        <w:rPr>
          <w:rFonts w:cs="Calibri" w:ascii="Garamond" w:hAnsi="Garamond"/>
          <w:bCs/>
          <w:sz w:val="24"/>
          <w:szCs w:val="24"/>
          <w:lang w:eastAsia="zh-CN"/>
        </w:rPr>
        <w:t xml:space="preserve">. </w:t>
      </w:r>
      <w:r>
        <w:rPr>
          <w:rFonts w:ascii="Garamond" w:hAnsi="Garamond"/>
          <w:sz w:val="24"/>
          <w:szCs w:val="24"/>
        </w:rPr>
        <w:t xml:space="preserve">Nesta mesma data o senhor André Lana compareceu a esta Promotoria e foi solicitado ao mesmo que enviasse os documentos em PDF em boa resolução (do itinerário completo e de um detalhe do mesmo itinerário dentro da área urbana). Estes documentos foram encaminhados em 17/08/2018 para análise. </w:t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Garamond" w:hAnsi="Garamond"/>
          <w:sz w:val="24"/>
          <w:szCs w:val="24"/>
        </w:rPr>
        <w:tab/>
        <w:t>Em análise aos documentos entregues, constatamos que:</w:t>
      </w:r>
    </w:p>
    <w:p>
      <w:pPr>
        <w:pStyle w:val="Normal"/>
        <w:widowControl w:val="false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numPr>
          <w:ilvl w:val="0"/>
          <w:numId w:val="8"/>
        </w:numPr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Consta a informação de que o distrito de Miguel Burnier não está sendo atendido por transporte público coletivo há alguns anos em razão do grande êxodo de moradores.  </w:t>
      </w:r>
    </w:p>
    <w:p>
      <w:pPr>
        <w:pStyle w:val="Normal"/>
        <w:spacing w:before="0" w:after="0"/>
        <w:ind w:left="72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 Amarantina não estão informados os pontos de parada, apenas o itinerário. Aparentemente, os veículos de transporte coletivo não circulam em frente à igreja, mas passa defronte à Casa de Cultura.</w:t>
      </w:r>
    </w:p>
    <w:p>
      <w:pPr>
        <w:pStyle w:val="Normal"/>
        <w:spacing w:before="0" w:after="0"/>
        <w:ind w:left="72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 Lavras Novas, há um ponto de embarque e desembarque perto da Igreja, o que não é recomendado. </w:t>
      </w:r>
    </w:p>
    <w:p>
      <w:pPr>
        <w:pStyle w:val="Normal"/>
        <w:spacing w:before="0" w:after="0"/>
        <w:ind w:left="72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 Rodrigo Silva o itinerário passa dentro do perímetro tombado, que também é ZPE, com pontos de parada dentro desta área. </w:t>
      </w:r>
    </w:p>
    <w:p>
      <w:pPr>
        <w:pStyle w:val="Normal"/>
        <w:spacing w:before="0" w:after="0"/>
        <w:ind w:left="72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Não há informações sobre outros distritos. </w:t>
      </w:r>
    </w:p>
    <w:p>
      <w:pPr>
        <w:pStyle w:val="Normal"/>
        <w:spacing w:before="0" w:after="0"/>
        <w:rPr/>
      </w:pPr>
      <w:r>
        <w:rPr/>
      </w:r>
    </w:p>
    <w:p>
      <w:pPr>
        <w:pStyle w:val="Standard"/>
        <w:widowControl w:val="false"/>
        <w:numPr>
          <w:ilvl w:val="0"/>
          <w:numId w:val="2"/>
        </w:numPr>
        <w:spacing w:lineRule="auto" w:line="276"/>
        <w:ind w:left="0" w:hanging="0"/>
        <w:jc w:val="both"/>
        <w:rPr/>
      </w:pPr>
      <w:r>
        <w:rPr>
          <w:rStyle w:val="H1"/>
          <w:rFonts w:eastAsia="Times New Roman" w:cs="Garamond" w:ascii="Garamond" w:hAnsi="Garamond"/>
          <w:b/>
          <w:bCs/>
          <w:sz w:val="24"/>
          <w:szCs w:val="24"/>
          <w:shd w:fill="FFFFFF" w:val="clear"/>
          <w:lang w:eastAsia="zh-CN"/>
        </w:rPr>
        <w:t>Análise Técnica</w:t>
      </w:r>
    </w:p>
    <w:p>
      <w:pPr>
        <w:pStyle w:val="Normal"/>
        <w:spacing w:before="0" w:after="0"/>
        <w:rPr/>
      </w:pPr>
      <w:r>
        <w:rPr>
          <w:rFonts w:cs="Calibri"/>
          <w:sz w:val="24"/>
          <w:szCs w:val="24"/>
        </w:rPr>
        <w:tab/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sz w:val="24"/>
          <w:szCs w:val="24"/>
        </w:rPr>
        <w:tab/>
        <w:t>Ouro Preto possui 12 distritos: Amarantina, Antônio Pereira, Cachoeira do Campo, Engenheiro Correa, Glaura, Lavras Novas, Miguel Burnier, Rodrigo Silva, Santa Rita de Ouro Preto, Santo Antônio do Leite, Santo Antônio do Salto, São Bartolomeu e o Distrito Sede.</w:t>
      </w:r>
    </w:p>
    <w:p>
      <w:pPr>
        <w:pStyle w:val="Normal"/>
        <w:spacing w:before="0" w:after="0"/>
        <w:jc w:val="both"/>
        <w:rPr>
          <w:rFonts w:ascii="Garamond" w:hAnsi="Garamond" w:cs="Calibri"/>
          <w:sz w:val="24"/>
          <w:szCs w:val="24"/>
        </w:rPr>
      </w:pPr>
      <w:r>
        <w:rPr>
          <w:rFonts w:cs="Calibri"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</w:r>
      <w:r>
        <w:rPr>
          <w:rFonts w:eastAsia="Times New Roman" w:cs="Calibri" w:ascii="Garamond" w:hAnsi="Garamond"/>
          <w:bCs/>
          <w:sz w:val="24"/>
          <w:szCs w:val="24"/>
          <w:lang w:eastAsia="zh-CN"/>
        </w:rPr>
        <w:t>D</w:t>
      </w:r>
      <w:r>
        <w:rPr>
          <w:rFonts w:cs="Calibri" w:ascii="Garamond" w:hAnsi="Garamond"/>
          <w:sz w:val="24"/>
          <w:szCs w:val="24"/>
        </w:rPr>
        <w:t>entre os distritos, segundo as nossas pesquisas, três possuem conjuntos históricos protegidos:</w:t>
      </w:r>
    </w:p>
    <w:p>
      <w:pPr>
        <w:pStyle w:val="Normal"/>
        <w:spacing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ind w:left="0" w:hanging="0"/>
        <w:jc w:val="both"/>
        <w:rPr/>
      </w:pPr>
      <w:r>
        <w:rPr>
          <w:rFonts w:cs="Calibri" w:ascii="Garamond" w:hAnsi="Garamond"/>
          <w:sz w:val="24"/>
          <w:szCs w:val="24"/>
        </w:rPr>
        <w:t>Conjunto Ferroviário Miguel Burnier</w:t>
      </w:r>
    </w:p>
    <w:p>
      <w:pPr>
        <w:pStyle w:val="ListParagraph"/>
        <w:numPr>
          <w:ilvl w:val="0"/>
          <w:numId w:val="4"/>
        </w:numPr>
        <w:spacing w:before="0" w:after="0"/>
        <w:ind w:left="0" w:hanging="0"/>
        <w:jc w:val="both"/>
        <w:rPr/>
      </w:pPr>
      <w:r>
        <w:rPr>
          <w:rFonts w:cs="Calibri" w:ascii="Garamond" w:hAnsi="Garamond"/>
          <w:sz w:val="24"/>
          <w:szCs w:val="24"/>
        </w:rPr>
        <w:t>Núcleo Histórico de São Bartolomeu</w:t>
      </w:r>
    </w:p>
    <w:p>
      <w:pPr>
        <w:pStyle w:val="ListParagraph"/>
        <w:numPr>
          <w:ilvl w:val="0"/>
          <w:numId w:val="4"/>
        </w:numPr>
        <w:spacing w:before="0" w:after="0"/>
        <w:ind w:left="0" w:hanging="0"/>
        <w:jc w:val="both"/>
        <w:rPr/>
      </w:pPr>
      <w:r>
        <w:rPr>
          <w:rFonts w:cs="Calibri" w:ascii="Garamond" w:hAnsi="Garamond"/>
          <w:sz w:val="24"/>
          <w:szCs w:val="24"/>
        </w:rPr>
        <w:t>Conjunto Urbano e Ferroviário de Rodrigo Silva.</w:t>
      </w:r>
    </w:p>
    <w:p>
      <w:pPr>
        <w:pStyle w:val="Normal"/>
        <w:spacing w:before="0" w:after="0"/>
        <w:jc w:val="both"/>
        <w:rPr>
          <w:rFonts w:ascii="Garamond" w:hAnsi="Garamond" w:cs="Calibri"/>
          <w:sz w:val="24"/>
          <w:szCs w:val="24"/>
        </w:rPr>
      </w:pPr>
      <w:r>
        <w:rPr>
          <w:rFonts w:cs="Calibri"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pPrChange w:id="0" w:author="Giselle Ribeiro de Oliveira" w:date="2018-08-28T16:26:00Z">
          <w:pPr>
            <w:spacing w:before="0" w:after="0"/>
          </w:pPr>
        </w:pPrChange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 xml:space="preserve">Os demais Distritos possuem bens protegidos (tombados ou inventariados) isoladamente. </w:t>
      </w:r>
    </w:p>
    <w:p>
      <w:pPr>
        <w:pStyle w:val="Normal"/>
        <w:spacing w:before="0" w:after="0"/>
        <w:rPr>
          <w:rFonts w:ascii="Garamond" w:hAnsi="Garamond" w:cs="Calibri"/>
          <w:bCs/>
          <w:sz w:val="24"/>
          <w:szCs w:val="24"/>
          <w:lang w:eastAsia="zh-CN"/>
        </w:rPr>
      </w:pPr>
      <w:r>
        <w:rPr>
          <w:rFonts w:cs="Calibri" w:ascii="Garamond" w:hAnsi="Garamond"/>
          <w:bCs/>
          <w:sz w:val="24"/>
          <w:szCs w:val="24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>Conforme descrito neste documento, a análise técnica restou prejudicada pelo fornecimento incompleto de informações, bem como pelo fornecimento de informações conflitantes. Como exemplo, citamos o Distrito de Miguel Burnier, onde em um primeiro momento foi enviado o mapeamento do itinerário e, em um segundo momento, foi informado Miguel Burnier não está sendo atendido por transporte público coletivo há alguns anos em razão do grande êxodo de moradores. </w:t>
      </w:r>
    </w:p>
    <w:p>
      <w:pPr>
        <w:pStyle w:val="Normal"/>
        <w:spacing w:before="0" w:after="0"/>
        <w:rPr>
          <w:rFonts w:ascii="Garamond" w:hAnsi="Garamond" w:cs="Calibri"/>
          <w:bCs/>
          <w:sz w:val="24"/>
          <w:szCs w:val="24"/>
          <w:lang w:eastAsia="zh-CN"/>
        </w:rPr>
      </w:pPr>
      <w:r>
        <w:rPr>
          <w:rFonts w:cs="Calibri" w:ascii="Garamond" w:hAnsi="Garamond"/>
          <w:bCs/>
          <w:sz w:val="24"/>
          <w:szCs w:val="24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>Este Setor Técnico sabe que a mobilidade urbana é necessária</w:t>
      </w:r>
      <w:r>
        <w:rPr>
          <w:rStyle w:val="Ncoradanotaderodap"/>
          <w:rFonts w:cs="Calibri" w:ascii="Garamond" w:hAnsi="Garamond"/>
          <w:bCs/>
          <w:sz w:val="24"/>
          <w:szCs w:val="24"/>
          <w:lang w:eastAsia="zh-CN"/>
        </w:rPr>
        <w:footnoteReference w:id="3"/>
      </w:r>
      <w:r>
        <w:rPr>
          <w:rFonts w:cs="Calibri" w:ascii="Garamond" w:hAnsi="Garamond"/>
          <w:bCs/>
          <w:sz w:val="24"/>
          <w:szCs w:val="24"/>
          <w:lang w:eastAsia="zh-CN"/>
        </w:rPr>
        <w:t xml:space="preserve"> e que a gratuidade no transporte dos idosos é importante e entende que a utilização de micro-ônibus no transporte intermunicipal poderia dificultar a manutenção do equilíbrio econômico-financeiro em uma licitação para o transporte coletivo. </w:t>
      </w:r>
    </w:p>
    <w:p>
      <w:pPr>
        <w:pStyle w:val="Normal"/>
        <w:spacing w:before="0" w:after="0"/>
        <w:jc w:val="both"/>
        <w:rPr>
          <w:rFonts w:ascii="Garamond" w:hAnsi="Garamond" w:cs="Calibri"/>
          <w:bCs/>
          <w:sz w:val="24"/>
          <w:szCs w:val="24"/>
          <w:lang w:eastAsia="zh-CN"/>
        </w:rPr>
      </w:pPr>
      <w:r>
        <w:rPr>
          <w:rFonts w:cs="Calibri" w:ascii="Garamond" w:hAnsi="Garamond"/>
          <w:bCs/>
          <w:sz w:val="24"/>
          <w:szCs w:val="24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 xml:space="preserve">Entretanto, deve-se conciliar esta necessidade com a preservação do patrimônio cultural na Sede e nos distritos, tenham eles núcleos tombados ou não. </w:t>
      </w:r>
    </w:p>
    <w:p>
      <w:pPr>
        <w:pStyle w:val="Normal"/>
        <w:spacing w:before="0" w:after="0"/>
        <w:jc w:val="both"/>
        <w:rPr>
          <w:rFonts w:ascii="Garamond" w:hAnsi="Garamond" w:cs="Calibri"/>
          <w:bCs/>
          <w:sz w:val="24"/>
          <w:szCs w:val="24"/>
          <w:lang w:eastAsia="zh-CN"/>
        </w:rPr>
      </w:pPr>
      <w:r>
        <w:rPr>
          <w:rFonts w:cs="Calibri" w:ascii="Garamond" w:hAnsi="Garamond"/>
          <w:bCs/>
          <w:sz w:val="24"/>
          <w:szCs w:val="24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 xml:space="preserve">Este Setor Técnico já comprovou tecnicamente, utilizando o sismógrafo para medição, que a vibração causada no momento frenagem e aceleração é maior, podendo contribuir com a ocorrência de danos às edificações protegidas, caso ocorram de forma constante e permanente. Desta forma, </w:t>
      </w:r>
      <w:bookmarkStart w:id="3" w:name="__DdeLink__348_1574417790"/>
      <w:bookmarkEnd w:id="3"/>
      <w:r>
        <w:rPr>
          <w:rFonts w:cs="Calibri" w:ascii="Garamond" w:hAnsi="Garamond"/>
          <w:bCs/>
          <w:sz w:val="24"/>
          <w:szCs w:val="24"/>
          <w:lang w:eastAsia="zh-CN"/>
        </w:rPr>
        <w:t xml:space="preserve">não é recomendado que os pontos de parada do transporte coletivo situem-se nas proximidades de bens protegidos por causa das eventuais vibrações e possível comprometimento ao entorno e ambiência dos bens, caso sejam necessários abrigos para promover  maior comodidade dos usuários do transporte coletivo. </w:t>
      </w:r>
    </w:p>
    <w:p>
      <w:pPr>
        <w:pStyle w:val="Normal"/>
        <w:spacing w:before="0" w:after="0"/>
        <w:rPr>
          <w:rFonts w:ascii="Garamond" w:hAnsi="Garamond" w:cs="Calibri"/>
          <w:bCs/>
          <w:sz w:val="24"/>
          <w:szCs w:val="24"/>
          <w:lang w:eastAsia="zh-CN"/>
        </w:rPr>
      </w:pPr>
      <w:r>
        <w:rPr>
          <w:rFonts w:cs="Calibri" w:ascii="Garamond" w:hAnsi="Garamond"/>
          <w:bCs/>
          <w:sz w:val="24"/>
          <w:szCs w:val="24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 xml:space="preserve">Não foi fornecido pelo Município a localização exata dos bens protegidos nos Distritos e na Sede, por isto a elaboração de mapa consolidado contendo o itinerário, os pontos de parada e a localização dos bens tombados (em nivel federal, estadual e municipal) é fundamental para possibilitar, não só a nossa análise, mas também a da Secretaria de Cultura e Patrimônio de Ouro Preto e / ou do Conselho de Patrimônio de Ouro Preto. A informação / mapeamento sobre a localização dos bens protegidos pode ser   buscada junto a aqueles órgãos, os quais devem aprovar a pretendida alteração do Decreto. </w:t>
      </w:r>
    </w:p>
    <w:p>
      <w:pPr>
        <w:pStyle w:val="Normal"/>
        <w:spacing w:before="0" w:after="0"/>
        <w:rPr>
          <w:rFonts w:ascii="Garamond" w:hAnsi="Garamond" w:cs="Calibri"/>
          <w:bCs/>
          <w:sz w:val="24"/>
          <w:szCs w:val="24"/>
          <w:lang w:eastAsia="zh-CN"/>
        </w:rPr>
      </w:pPr>
      <w:r>
        <w:rPr>
          <w:rFonts w:cs="Calibri" w:ascii="Garamond" w:hAnsi="Garamond"/>
          <w:bCs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2"/>
        </w:numPr>
        <w:spacing w:lineRule="auto" w:line="276"/>
        <w:ind w:left="0" w:hanging="0"/>
        <w:jc w:val="both"/>
        <w:rPr/>
      </w:pPr>
      <w:r>
        <w:rPr>
          <w:rStyle w:val="H1"/>
          <w:rFonts w:eastAsia="Times New Roman" w:cs="Garamond" w:ascii="Garamond" w:hAnsi="Garamond"/>
          <w:b/>
          <w:bCs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Conclusões</w:t>
      </w:r>
    </w:p>
    <w:p>
      <w:pPr>
        <w:pStyle w:val="Normal"/>
        <w:spacing w:before="0" w:after="0"/>
        <w:rPr>
          <w:rFonts w:ascii="Garamond" w:hAnsi="Garamond" w:cs="Calibri"/>
          <w:sz w:val="24"/>
          <w:szCs w:val="24"/>
        </w:rPr>
      </w:pPr>
      <w:r>
        <w:rPr>
          <w:rFonts w:cs="Calibri"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 w:cs="Calibri"/>
          <w:bCs/>
          <w:sz w:val="24"/>
          <w:szCs w:val="24"/>
          <w:lang w:eastAsia="zh-CN"/>
        </w:rPr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 xml:space="preserve">Por todo o exposto, conclui-se que a documentação fornecida para este Setor Técnico até o momento encontra-se incompleta e é insuficiente para que possa ser feita a análise com segurança. </w:t>
      </w:r>
    </w:p>
    <w:p>
      <w:pPr>
        <w:pStyle w:val="Normal"/>
        <w:spacing w:before="0" w:after="0"/>
        <w:jc w:val="both"/>
        <w:rPr>
          <w:rFonts w:ascii="Garamond" w:hAnsi="Garamond" w:cs="Calibri"/>
          <w:bCs/>
          <w:sz w:val="24"/>
          <w:szCs w:val="24"/>
          <w:lang w:eastAsia="zh-CN"/>
        </w:rPr>
      </w:pPr>
      <w:del w:id="2" w:author="Autor desconhecido" w:date="2018-08-28T17:53:16Z">
        <w:r>
          <w:rPr>
            <w:rFonts w:cs="Calibri" w:ascii="Garamond" w:hAnsi="Garamond"/>
            <w:bCs/>
            <w:sz w:val="24"/>
            <w:szCs w:val="24"/>
            <w:lang w:eastAsia="zh-CN"/>
          </w:rPr>
        </w:r>
      </w:del>
    </w:p>
    <w:p>
      <w:pPr>
        <w:pStyle w:val="Normal"/>
        <w:spacing w:before="0" w:after="0"/>
        <w:jc w:val="both"/>
        <w:rPr/>
      </w:pPr>
      <w:del w:id="3" w:author="Autor desconhecido" w:date="2018-08-28T17:53:16Z">
        <w:r>
          <w:rPr>
            <w:rFonts w:cs="Calibri" w:ascii="Garamond" w:hAnsi="Garamond"/>
            <w:bCs/>
            <w:sz w:val="24"/>
            <w:szCs w:val="24"/>
            <w:lang w:eastAsia="zh-CN"/>
          </w:rPr>
          <w:tab/>
        </w:r>
      </w:del>
      <w:r>
        <w:rPr>
          <w:rFonts w:cs="Calibri" w:ascii="Garamond" w:hAnsi="Garamond"/>
          <w:bCs/>
          <w:sz w:val="24"/>
          <w:szCs w:val="24"/>
          <w:lang w:eastAsia="zh-CN"/>
        </w:rPr>
        <w:t>Caso seja necessária nossa análise, é fundamental que o município elabore e encaminhe mapeamento consolidado contendo o itinerário dos veículos de transporte coletivo, os pontos de parada e a localização dos bens tombados (em níveis federal, estadual e municipal) em todos os Distritos, inclusive naqueles em que há apenas dois ônibus por dia (um de manhã e outro no final da tarde). Estes mapas deverão ser em boa resolução, escala adequada e em PDF.</w:t>
      </w:r>
    </w:p>
    <w:p>
      <w:pPr>
        <w:pStyle w:val="Normal"/>
        <w:spacing w:before="0" w:after="0"/>
        <w:jc w:val="both"/>
        <w:rPr>
          <w:rFonts w:ascii="Garamond" w:hAnsi="Garamond" w:cs="Calibri"/>
          <w:bCs/>
          <w:sz w:val="24"/>
          <w:szCs w:val="24"/>
          <w:lang w:eastAsia="zh-CN"/>
        </w:rPr>
      </w:pPr>
      <w:r>
        <w:rPr>
          <w:rFonts w:cs="Calibri" w:ascii="Garamond" w:hAnsi="Garamond"/>
          <w:bCs/>
          <w:sz w:val="24"/>
          <w:szCs w:val="24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 xml:space="preserve">Como proposto pelo representante do Município, senhor André Lana, os ônibus convencionais não deverão circular em ZPEs e </w:t>
      </w:r>
      <w:r>
        <w:rPr>
          <w:rFonts w:ascii="Garamond" w:hAnsi="Garamond"/>
          <w:sz w:val="24"/>
          <w:szCs w:val="24"/>
        </w:rPr>
        <w:t>em perímetros tombados dos Distritos. Portanto, nova proposta deverá ser feita para o Distrito Rodrigo Silva onde, conforme documentação entregue, há circulação de veículos de transporte coletivo em ZPE.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 xml:space="preserve">Não é recomendado que os pontos de parada do transporte coletivo situem-se nas proximidades de bens protegidos por causa das eventuais vibrações e possível comprometimento ao entorno e ambiência dos bens, caso sejam necessários abrigos para promover  maior comodidade dos usuários do transporte coletivo. Nos locais onde há esta previsão, novas propostas deverão ser estudadas. </w:t>
      </w:r>
    </w:p>
    <w:p>
      <w:pPr>
        <w:pStyle w:val="Normal"/>
        <w:spacing w:before="0" w:after="0"/>
        <w:jc w:val="both"/>
        <w:rPr>
          <w:rFonts w:ascii="Garamond" w:hAnsi="Garamond" w:cs="Calibri"/>
          <w:bCs/>
          <w:sz w:val="24"/>
          <w:szCs w:val="24"/>
          <w:lang w:eastAsia="zh-CN"/>
        </w:rPr>
      </w:pPr>
      <w:r>
        <w:rPr>
          <w:rFonts w:cs="Calibri" w:ascii="Garamond" w:hAnsi="Garamond"/>
          <w:bCs/>
          <w:sz w:val="24"/>
          <w:szCs w:val="24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>Deverão ser feitos esclarecimentos a respeito de como se dará o transporte coletivo em Miguel Burnier.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Garamond" w:hAnsi="Garamond"/>
          <w:sz w:val="24"/>
          <w:szCs w:val="24"/>
        </w:rPr>
        <w:tab/>
        <w:t>Deverá haver manifestação prévia do COMPATRI no processo de alteração do Decreto Municipal; tal manifestação poderá ser objeto de análise pelo Setor Técnico da Coordenadoria das Promotorias de Justiça de Defesa do Patrimônio Histórico, Cultural e Turístico.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Garamond" w:hAnsi="Garamond"/>
          <w:bCs/>
          <w:sz w:val="24"/>
          <w:szCs w:val="24"/>
          <w:lang w:eastAsia="zh-CN"/>
        </w:rPr>
        <w:tab/>
        <w:t>Ressalte-se que o</w:t>
      </w:r>
      <w:bookmarkStart w:id="4" w:name="_GoBack"/>
      <w:bookmarkEnd w:id="4"/>
      <w:r>
        <w:rPr>
          <w:rFonts w:cs="Calibri" w:ascii="Garamond" w:hAnsi="Garamond"/>
          <w:bCs/>
          <w:sz w:val="24"/>
          <w:szCs w:val="24"/>
          <w:lang w:eastAsia="zh-CN"/>
        </w:rPr>
        <w:t xml:space="preserve"> Setor Técnico da Coordenadoria das Promotorias de Justiça de Defesa do Patrimônio Histórico, Cultural e Turístico não possui o conhecimento técnico na área de mobilidade /  transporte e trânsito, portanto, a análise será apenas no que se refere à proteção do acervo cultural.  A análise da mobilidade, eficiência e viabilidade do transporte coletivo competirá a técnicos das respectivas áreas. </w:t>
      </w:r>
    </w:p>
    <w:p>
      <w:pPr>
        <w:pStyle w:val="ListParagraph"/>
        <w:widowControl w:val="false"/>
        <w:suppressAutoHyphens w:val="true"/>
        <w:spacing w:before="0" w:after="0"/>
        <w:ind w:left="3660" w:hanging="0"/>
        <w:jc w:val="both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Encerramento</w:t>
      </w:r>
    </w:p>
    <w:p>
      <w:pPr>
        <w:pStyle w:val="Normal"/>
        <w:suppressAutoHyphens w:val="true"/>
        <w:spacing w:before="0" w:after="0"/>
        <w:ind w:firstLine="709"/>
        <w:jc w:val="both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709"/>
        <w:jc w:val="both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São essas as considerações do Setor Técnico desta Promotoria, que se coloca à disposição para o que mais se fizer necessário.</w:t>
      </w:r>
    </w:p>
    <w:p>
      <w:pPr>
        <w:pStyle w:val="Normal"/>
        <w:suppressAutoHyphens w:val="true"/>
        <w:spacing w:before="0" w:after="0"/>
        <w:ind w:hanging="0"/>
        <w:jc w:val="right"/>
        <w:textAlignment w:val="baseline"/>
        <w:rPr>
          <w:rFonts w:ascii="Garamond" w:hAnsi="Garamond" w:eastAsia="Times New Roman" w:cs="Garamond"/>
          <w:sz w:val="24"/>
          <w:szCs w:val="24"/>
          <w:lang w:eastAsia="zh-CN"/>
          <w:del w:id="5" w:author="Autor desconhecido" w:date="2018-08-28T17:53:21Z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Belo Horizonte, 28 de agosto de 2018</w:t>
      </w:r>
      <w:del w:id="4" w:author="Autor desconhecido" w:date="2018-08-28T17:54:33Z">
        <w:r>
          <w:rPr>
            <w:rFonts w:eastAsia="Times New Roman" w:cs="Garamond" w:ascii="Garamond" w:hAnsi="Garamond"/>
            <w:sz w:val="24"/>
            <w:szCs w:val="24"/>
            <w:lang w:eastAsia="zh-CN"/>
          </w:rPr>
          <w:delText>.</w:delText>
        </w:r>
      </w:del>
    </w:p>
    <w:p>
      <w:pPr>
        <w:pStyle w:val="Normal"/>
        <w:suppressAutoHyphens w:val="true"/>
        <w:spacing w:before="0" w:after="0"/>
        <w:ind w:hanging="0"/>
        <w:jc w:val="right"/>
        <w:textAlignment w:val="baseline"/>
        <w:rPr>
          <w:rFonts w:ascii="Garamond" w:hAnsi="Garamond" w:eastAsia="Times New Roman" w:cs="Garamond"/>
          <w:sz w:val="24"/>
          <w:szCs w:val="24"/>
          <w:lang w:eastAsia="zh-CN"/>
          <w:del w:id="7" w:author="Autor desconhecido" w:date="2018-08-28T17:54:33Z"/>
        </w:rPr>
      </w:pPr>
      <w:del w:id="6" w:author="Autor desconhecido" w:date="2018-08-28T17:54:33Z">
        <w:r>
          <w:rPr/>
        </w:r>
      </w:del>
    </w:p>
    <w:p>
      <w:pPr>
        <w:pStyle w:val="Normal"/>
        <w:suppressAutoHyphens w:val="tru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Andréa Lanna Mendes Novais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Analista do Ministério Público – MAMP 3951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  <w:del w:id="8" w:author="Autor desconhecido" w:date="2018-08-28T17:54:52Z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Arquiteta Urbanista – CAU A 27713-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>4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701" w:right="1701" w:header="567" w:top="624" w:footer="567" w:bottom="624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angal"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CIDFont+F2">
    <w:charset w:val="00"/>
    <w:family w:val="roman"/>
    <w:pitch w:val="variable"/>
  </w:font>
  <w:font w:name="Garamond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uppressAutoHyphens w:val="true"/>
      <w:spacing w:lineRule="auto" w:line="240" w:before="0" w:after="0"/>
      <w:textAlignment w:val="baseline"/>
      <w:rPr>
        <w:rFonts w:ascii="Times New Roman" w:hAnsi="Times New Roman" w:eastAsia="Times New Roman" w:cs="Times New Roman"/>
        <w:sz w:val="24"/>
        <w:szCs w:val="24"/>
        <w:lang w:eastAsia="zh-CN"/>
      </w:rPr>
    </w:pPr>
    <w:r>
      <w:rPr/>
      <w:drawing>
        <wp:inline distT="0" distB="0" distL="0" distR="0">
          <wp:extent cx="5391150" cy="447675"/>
          <wp:effectExtent l="0" t="0" r="0" b="0"/>
          <wp:docPr id="2" name="Figura3" descr="imagem para 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imagem para rod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200"/>
        <w:rPr/>
      </w:pPr>
      <w:r>
        <w:rPr>
          <w:rFonts w:ascii="Garamond" w:hAnsi="Garamond"/>
          <w:sz w:val="20"/>
          <w:szCs w:val="20"/>
        </w:rPr>
        <w:footnoteRef/>
        <w:tab/>
        <w:t xml:space="preserve"> </w:t>
      </w:r>
      <w:r>
        <w:rPr>
          <w:rFonts w:ascii="Garamond" w:hAnsi="Garamond"/>
          <w:sz w:val="20"/>
          <w:szCs w:val="20"/>
        </w:rPr>
        <w:t>Enviado pelo senhor André Lanna ao Promotor de Justiça Domingos Ventura em 13/06/2018.</w:t>
      </w:r>
    </w:p>
  </w:footnote>
  <w:footnote w:id="3">
    <w:p>
      <w:pPr>
        <w:pStyle w:val="Footnotetext"/>
        <w:spacing w:before="0" w:after="200"/>
        <w:rPr/>
      </w:pPr>
      <w:r>
        <w:rPr>
          <w:rFonts w:ascii="Garamond" w:hAnsi="Garamond"/>
          <w:sz w:val="20"/>
          <w:szCs w:val="20"/>
        </w:rPr>
        <w:footnoteRef/>
        <w:tab/>
      </w:r>
      <w:r>
        <w:rPr>
          <w:rFonts w:ascii="Garamond" w:hAnsi="Garamond"/>
          <w:sz w:val="20"/>
          <w:szCs w:val="20"/>
        </w:rPr>
        <w:t xml:space="preserve">Em todos os Distritos, considerando que  uma das causas do êxodo populacional de Miguel Burnier pode ser a falta do transporte coletivo.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uppressAutoHyphens w:val="true"/>
      <w:spacing w:lineRule="auto" w:line="240" w:before="0" w:after="0"/>
      <w:ind w:right="360" w:hanging="0"/>
      <w:jc w:val="center"/>
      <w:textAlignment w:val="baseline"/>
      <w:rPr>
        <w:rFonts w:ascii="Times New Roman" w:hAnsi="Times New Roman" w:eastAsia="Times New Roman" w:cs="Times New Roman"/>
        <w:b/>
        <w:b/>
        <w:bCs/>
        <w:sz w:val="24"/>
        <w:szCs w:val="24"/>
        <w:lang w:eastAsia="zh-CN"/>
      </w:rPr>
    </w:pPr>
    <w:r>
      <w:rPr/>
      <w:drawing>
        <wp:inline distT="0" distB="0" distL="0" distR="0">
          <wp:extent cx="5334000" cy="8001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suff w:val="space"/>
      <w:lvlText w:val=""/>
      <w:lvlJc w:val="left"/>
      <w:pPr>
        <w:ind w:left="720" w:hanging="544"/>
      </w:pPr>
      <w:rPr>
        <w:rFonts w:ascii="Symbol" w:hAnsi="Symbol" w:cs="Symbol" w:hint="default"/>
        <w:rFonts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Wingding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866"/>
        </w:tabs>
        <w:ind w:left="866" w:hanging="360"/>
      </w:pPr>
    </w:lvl>
    <w:lvl w:ilvl="1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</w:lvl>
    <w:lvl w:ilvl="2">
      <w:start w:val="1"/>
      <w:numFmt w:val="decimal"/>
      <w:lvlText w:val="%3."/>
      <w:lvlJc w:val="left"/>
      <w:pPr>
        <w:tabs>
          <w:tab w:val="num" w:pos="1586"/>
        </w:tabs>
        <w:ind w:left="1586" w:hanging="360"/>
      </w:pPr>
    </w:lvl>
    <w:lvl w:ilvl="3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>
      <w:start w:val="1"/>
      <w:numFmt w:val="decimal"/>
      <w:lvlText w:val="%5."/>
      <w:lvlJc w:val="left"/>
      <w:pPr>
        <w:tabs>
          <w:tab w:val="num" w:pos="2306"/>
        </w:tabs>
        <w:ind w:left="2306" w:hanging="360"/>
      </w:pPr>
    </w:lvl>
    <w:lvl w:ilvl="5">
      <w:start w:val="1"/>
      <w:numFmt w:val="decimal"/>
      <w:lvlText w:val="%6."/>
      <w:lvlJc w:val="left"/>
      <w:pPr>
        <w:tabs>
          <w:tab w:val="num" w:pos="2666"/>
        </w:tabs>
        <w:ind w:left="2666" w:hanging="360"/>
      </w:pPr>
    </w:lvl>
    <w:lvl w:ilvl="6">
      <w:start w:val="1"/>
      <w:numFmt w:val="decimal"/>
      <w:lvlText w:val="%7."/>
      <w:lvlJc w:val="left"/>
      <w:pPr>
        <w:tabs>
          <w:tab w:val="num" w:pos="3026"/>
        </w:tabs>
        <w:ind w:left="3026" w:hanging="360"/>
      </w:pPr>
    </w:lvl>
    <w:lvl w:ilvl="7">
      <w:start w:val="1"/>
      <w:numFmt w:val="decimal"/>
      <w:lvlText w:val="%8."/>
      <w:lvlJc w:val="left"/>
      <w:pPr>
        <w:tabs>
          <w:tab w:val="num" w:pos="3386"/>
        </w:tabs>
        <w:ind w:left="3386" w:hanging="360"/>
      </w:pPr>
    </w:lvl>
    <w:lvl w:ilvl="8">
      <w:start w:val="1"/>
      <w:numFmt w:val="decimal"/>
      <w:lvlText w:val="%9."/>
      <w:lvlJc w:val="left"/>
      <w:pPr>
        <w:tabs>
          <w:tab w:val="num" w:pos="3746"/>
        </w:tabs>
        <w:ind w:left="3746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Ttulo"/>
    <w:qFormat/>
    <w:pPr/>
    <w:rPr/>
  </w:style>
  <w:style w:type="paragraph" w:styleId="Ttulo3">
    <w:name w:val="Heading 3"/>
    <w:basedOn w:val="Normal"/>
    <w:next w:val="Normal"/>
    <w:link w:val="Ttulo3Char"/>
    <w:qFormat/>
    <w:rsid w:val="003c7be6"/>
    <w:pPr>
      <w:keepNext w:val="true"/>
      <w:spacing w:lineRule="auto" w:line="240" w:before="0" w:after="0"/>
      <w:outlineLvl w:val="2"/>
    </w:pPr>
    <w:rPr>
      <w:rFonts w:ascii="Times New Roman" w:hAnsi="Times New Roman" w:eastAsia="Times New Roman" w:cs="Times New Roman"/>
      <w:i/>
      <w:iCs/>
      <w:sz w:val="24"/>
      <w:szCs w:val="23"/>
      <w:lang w:eastAsia="pt-BR"/>
    </w:rPr>
  </w:style>
  <w:style w:type="paragraph" w:styleId="Ttulo8">
    <w:name w:val="Heading 8"/>
    <w:basedOn w:val="Normal"/>
    <w:qFormat/>
    <w:pPr>
      <w:keepNext w:val="true"/>
      <w:numPr>
        <w:ilvl w:val="7"/>
        <w:numId w:val="1"/>
      </w:numPr>
      <w:outlineLvl w:val="7"/>
    </w:pPr>
    <w:rPr>
      <w:rFonts w:ascii="Tahoma" w:hAnsi="Tahoma" w:cs="Tahoma"/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c72399"/>
    <w:rPr>
      <w:rFonts w:ascii="Times New Roman" w:hAnsi="Times New Roman" w:eastAsia="SimSun" w:cs="Mangal"/>
      <w:sz w:val="20"/>
      <w:szCs w:val="18"/>
      <w:lang w:eastAsia="zh-CN" w:bidi="hi-I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7239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72399"/>
    <w:rPr/>
  </w:style>
  <w:style w:type="character" w:styleId="Pagenumber">
    <w:name w:val="page number"/>
    <w:basedOn w:val="DefaultParagraphFont"/>
    <w:qFormat/>
    <w:rsid w:val="00c7239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72399"/>
    <w:rPr>
      <w:rFonts w:ascii="Tahoma" w:hAnsi="Tahoma" w:cs="Tahoma"/>
      <w:sz w:val="16"/>
      <w:szCs w:val="16"/>
    </w:rPr>
  </w:style>
  <w:style w:type="character" w:styleId="Corpodetexto3Char" w:customStyle="1">
    <w:name w:val="Corpo de texto 3 Char"/>
    <w:basedOn w:val="DefaultParagraphFont"/>
    <w:link w:val="Corpodetexto3"/>
    <w:semiHidden/>
    <w:qFormat/>
    <w:rsid w:val="003c7be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3c7be6"/>
    <w:rPr>
      <w:rFonts w:ascii="Times New Roman" w:hAnsi="Times New Roman" w:eastAsia="Times New Roman" w:cs="Times New Roman"/>
      <w:i/>
      <w:iCs/>
      <w:sz w:val="24"/>
      <w:szCs w:val="23"/>
      <w:lang w:eastAsia="pt-BR"/>
    </w:rPr>
  </w:style>
  <w:style w:type="character" w:styleId="Nfase">
    <w:name w:val="Ênfase"/>
    <w:basedOn w:val="DefaultParagraphFont"/>
    <w:qFormat/>
    <w:rsid w:val="003c7be6"/>
    <w:rPr>
      <w:i/>
      <w:i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Garamond" w:hAnsi="Garamond" w:cs="Symbol"/>
      <w:b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Nfaseforte" w:customStyle="1">
    <w:name w:val="Ênfase forte"/>
    <w:qFormat/>
    <w:rPr>
      <w:b/>
      <w:bCs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2z0" w:customStyle="1">
    <w:name w:val="WW8Num2z0"/>
    <w:qFormat/>
    <w:rPr>
      <w:rFonts w:ascii="Garamond" w:hAnsi="Garamond" w:cs="Garamond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ListLabel13" w:customStyle="1">
    <w:name w:val="ListLabel 13"/>
    <w:qFormat/>
    <w:rPr>
      <w:rFonts w:ascii="Garamond" w:hAnsi="Garamond" w:cs="Symbol"/>
      <w:b/>
      <w:sz w:val="24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Garamond" w:hAnsi="Garamond" w:cs="Garamond"/>
      <w:b/>
      <w:sz w:val="24"/>
    </w:rPr>
  </w:style>
  <w:style w:type="character" w:styleId="ListLabel23" w:customStyle="1">
    <w:name w:val="ListLabel 23"/>
    <w:qFormat/>
    <w:rPr>
      <w:rFonts w:ascii="Garamond" w:hAnsi="Garamond" w:cs="Symbol"/>
      <w:b/>
      <w:sz w:val="24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ascii="Garamond" w:hAnsi="Garamond" w:cs="Garamond"/>
      <w:b/>
      <w:sz w:val="24"/>
    </w:rPr>
  </w:style>
  <w:style w:type="character" w:styleId="H1" w:customStyle="1">
    <w:name w:val="h1"/>
    <w:basedOn w:val="DefaultParagraphFont"/>
    <w:qFormat/>
    <w:rPr/>
  </w:style>
  <w:style w:type="character" w:styleId="ListLabel33" w:customStyle="1">
    <w:name w:val="ListLabel 33"/>
    <w:qFormat/>
    <w:rPr>
      <w:rFonts w:ascii="Garamond" w:hAnsi="Garamond" w:cs="Garamond"/>
      <w:b/>
      <w:sz w:val="24"/>
    </w:rPr>
  </w:style>
  <w:style w:type="character" w:styleId="ListLabel34" w:customStyle="1">
    <w:name w:val="ListLabel 34"/>
    <w:qFormat/>
    <w:rPr>
      <w:rFonts w:cs="Garamond"/>
      <w:b/>
      <w:sz w:val="24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9" w:customStyle="1">
    <w:name w:val="ListLabel 49"/>
    <w:qFormat/>
    <w:rPr>
      <w:rFonts w:ascii="Garamond" w:hAnsi="Garamond" w:cs="OpenSymbol"/>
      <w:b w:val="false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</w:rPr>
  </w:style>
  <w:style w:type="character" w:styleId="Smbolosdenumerao" w:customStyle="1">
    <w:name w:val="Símbolos de numeração"/>
    <w:qFormat/>
    <w:rPr/>
  </w:style>
  <w:style w:type="character" w:styleId="ListLabel58" w:customStyle="1">
    <w:name w:val="ListLabel 58"/>
    <w:qFormat/>
    <w:rPr>
      <w:rFonts w:cs="OpenSymbol"/>
      <w:b w:val="false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Symbol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stLabel76">
    <w:name w:val="ListLabel 76"/>
    <w:qFormat/>
    <w:rPr>
      <w:rFonts w:cs="OpenSymbol"/>
      <w:b w:val="false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Footnotetext">
    <w:name w:val="footnote text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7239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7239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723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692"/>
    <w:pPr>
      <w:spacing w:before="0" w:after="200"/>
      <w:ind w:left="720" w:hanging="0"/>
      <w:contextualSpacing/>
    </w:pPr>
    <w:rPr/>
  </w:style>
  <w:style w:type="paragraph" w:styleId="BodyText3">
    <w:name w:val="Body Text 3"/>
    <w:basedOn w:val="Normal"/>
    <w:link w:val="Corpodetexto3Char"/>
    <w:semiHidden/>
    <w:qFormat/>
    <w:rsid w:val="003c7be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Ttulo" w:customStyle="1">
    <w:name w:val="WW-Título"/>
    <w:basedOn w:val="Ttulo11"/>
    <w:qFormat/>
    <w:pPr/>
    <w:rPr/>
  </w:style>
  <w:style w:type="paragraph" w:styleId="Padro3LTGliederung1" w:customStyle="1">
    <w:name w:val="Padrão 3~LT~Gliederung 1"/>
    <w:qFormat/>
    <w:pPr>
      <w:widowControl/>
      <w:bidi w:val="0"/>
      <w:spacing w:before="0" w:after="283"/>
      <w:jc w:val="left"/>
    </w:pPr>
    <w:rPr>
      <w:rFonts w:ascii="Mangal" w:hAnsi="Mangal" w:eastAsia="SimSun;宋体" w:cs="Mangal"/>
      <w:color w:val="000000"/>
      <w:sz w:val="64"/>
      <w:szCs w:val="64"/>
      <w:lang w:val="pt-BR" w:eastAsia="en-US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SimSun;宋体" w:hAnsi="SimSun;宋体" w:cs="SimSun;宋体"/>
    </w:rPr>
  </w:style>
  <w:style w:type="paragraph" w:styleId="BodyTextIndent3">
    <w:name w:val="Body Text Indent 3"/>
    <w:basedOn w:val="Normal"/>
    <w:qFormat/>
    <w:pPr>
      <w:ind w:firstLine="708"/>
      <w:jc w:val="both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odyTextIndent2">
    <w:name w:val="Body Text Indent 2"/>
    <w:basedOn w:val="Normal"/>
    <w:qFormat/>
    <w:pPr>
      <w:ind w:firstLine="708"/>
      <w:jc w:val="both"/>
    </w:pPr>
    <w:rPr/>
  </w:style>
  <w:style w:type="paragraph" w:styleId="Garamond" w:customStyle="1">
    <w:name w:val="garamond"/>
    <w:basedOn w:val="Normal"/>
    <w:qFormat/>
    <w:pPr>
      <w:widowControl w:val="false"/>
      <w:suppressAutoHyphens w:val="true"/>
      <w:spacing w:lineRule="auto" w:line="240" w:before="0" w:after="0"/>
      <w:ind w:firstLine="720"/>
      <w:jc w:val="both"/>
      <w:textAlignment w:val="baseline"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Calibri" w:hAnsi="Calibri" w:eastAsia="SimSun" w:cs="Tahoma"/>
      <w:color w:val="00000A"/>
      <w:sz w:val="22"/>
      <w:szCs w:val="22"/>
      <w:lang w:val="pt-BR" w:eastAsia="en-US" w:bidi="ar-SA"/>
    </w:rPr>
  </w:style>
  <w:style w:type="paragraph" w:styleId="Notaderodap">
    <w:name w:val="Footnote Text"/>
    <w:basedOn w:val="Normal"/>
    <w:pPr/>
    <w:rPr/>
  </w:style>
  <w:style w:type="paragraph" w:styleId="Primeiralinharecuada">
    <w:name w:val="Body Text First Indent"/>
    <w:basedOn w:val="Corpodetexto"/>
    <w:pPr/>
    <w:rPr/>
  </w:style>
  <w:style w:type="paragraph" w:styleId="Corpodetextorecuado">
    <w:name w:val="Body Text Indent"/>
    <w:basedOn w:val="Corpodetexto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20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EDAF-749B-418C-9F18-3D246E9F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Application>LibreOffice/5.3.7.2$Windows_X86_64 LibreOffice_project/6b8ed514a9f8b44d37a1b96673cbbdd077e24059</Application>
  <Pages>7</Pages>
  <Words>2024</Words>
  <Characters>10995</Characters>
  <CharactersWithSpaces>12987</CharactersWithSpaces>
  <Paragraphs>69</Paragraphs>
  <Company>Ministério Público do Estado de Minas Gerais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2018-03-14T15:39:00Z</dcterms:created>
  <dc:creator>Andrea Lanna Mendes Novais</dc:creator>
  <dc:description/>
  <dc:language>pt-BR</dc:language>
  <cp:lastModifiedBy/>
  <cp:lastPrinted>2018-03-14T15:37:00Z</cp:lastPrinted>
  <dcterms:modified xsi:type="dcterms:W3CDTF">2018-08-28T17:55:20Z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Ministério Público do Estado de Minas Gerais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