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75" w:rsidRDefault="003478D6">
      <w:pPr>
        <w:keepNext/>
        <w:spacing w:line="276" w:lineRule="auto"/>
        <w:ind w:left="1080"/>
        <w:jc w:val="center"/>
        <w:outlineLvl w:val="2"/>
        <w:rPr>
          <w:rFonts w:ascii="Garamond" w:eastAsia="Times New Roman" w:hAnsi="Garamond" w:cs="Times New Roman"/>
          <w:b/>
          <w:bCs/>
        </w:rPr>
      </w:pPr>
      <w:r>
        <w:rPr>
          <w:rFonts w:ascii="Garamond" w:eastAsia="Times New Roman" w:hAnsi="Garamond" w:cs="Times New Roman"/>
          <w:b/>
          <w:bCs/>
        </w:rPr>
        <w:t>PARECER nº 06/2017</w:t>
      </w:r>
    </w:p>
    <w:p w:rsidR="003E6675" w:rsidRDefault="003E6675">
      <w:pPr>
        <w:spacing w:line="276" w:lineRule="auto"/>
        <w:rPr>
          <w:rFonts w:ascii="Garamond" w:eastAsia="Times New Roman" w:hAnsi="Garamond" w:cs="Times New Roman"/>
          <w:b/>
          <w:bCs/>
        </w:rPr>
      </w:pPr>
    </w:p>
    <w:p w:rsidR="003E6675" w:rsidRDefault="003478D6">
      <w:pPr>
        <w:pStyle w:val="PargrafodaLista"/>
        <w:keepNext/>
        <w:numPr>
          <w:ilvl w:val="0"/>
          <w:numId w:val="1"/>
        </w:numPr>
        <w:tabs>
          <w:tab w:val="left" w:pos="1080"/>
        </w:tabs>
        <w:spacing w:line="276" w:lineRule="auto"/>
        <w:jc w:val="both"/>
        <w:outlineLvl w:val="8"/>
      </w:pPr>
      <w:r>
        <w:rPr>
          <w:rFonts w:ascii="Garamond" w:eastAsia="Times New Roman" w:hAnsi="Garamond" w:cs="Times New Roman"/>
          <w:b/>
          <w:bCs/>
        </w:rPr>
        <w:t xml:space="preserve">Objeto: </w:t>
      </w:r>
      <w:r>
        <w:rPr>
          <w:rFonts w:ascii="Garamond" w:eastAsia="Times New Roman" w:hAnsi="Garamond" w:cs="Times New Roman"/>
          <w:bCs/>
        </w:rPr>
        <w:t>Igreja Matriz de São Sebastião de Sacramento.</w:t>
      </w:r>
    </w:p>
    <w:p w:rsidR="003E6675" w:rsidRDefault="003E6675">
      <w:pPr>
        <w:spacing w:line="276" w:lineRule="auto"/>
        <w:ind w:left="360"/>
        <w:jc w:val="both"/>
        <w:rPr>
          <w:rFonts w:ascii="Garamond" w:eastAsia="Times New Roman" w:hAnsi="Garamond" w:cs="Times New Roman"/>
        </w:rPr>
      </w:pPr>
    </w:p>
    <w:p w:rsidR="003E6675" w:rsidRDefault="003478D6">
      <w:pPr>
        <w:pStyle w:val="PargrafodaLista"/>
        <w:keepNext/>
        <w:numPr>
          <w:ilvl w:val="0"/>
          <w:numId w:val="1"/>
        </w:numPr>
        <w:tabs>
          <w:tab w:val="left" w:pos="1080"/>
        </w:tabs>
        <w:spacing w:line="276" w:lineRule="auto"/>
        <w:jc w:val="both"/>
        <w:outlineLvl w:val="8"/>
      </w:pPr>
      <w:r>
        <w:rPr>
          <w:rFonts w:ascii="Garamond" w:eastAsia="Times New Roman" w:hAnsi="Garamond" w:cs="Times New Roman"/>
          <w:b/>
          <w:bCs/>
        </w:rPr>
        <w:t xml:space="preserve">Endereço: </w:t>
      </w:r>
      <w:r>
        <w:rPr>
          <w:rFonts w:ascii="Garamond" w:eastAsia="Times New Roman" w:hAnsi="Garamond" w:cs="Times New Roman"/>
          <w:bCs/>
        </w:rPr>
        <w:t>Distrito de São Sebastião de Sacramento.</w:t>
      </w:r>
    </w:p>
    <w:p w:rsidR="003E6675" w:rsidRDefault="003E6675">
      <w:pPr>
        <w:spacing w:line="276" w:lineRule="auto"/>
        <w:ind w:left="360"/>
        <w:jc w:val="both"/>
        <w:rPr>
          <w:rFonts w:ascii="Garamond" w:eastAsia="Times New Roman" w:hAnsi="Garamond" w:cs="Times New Roman"/>
          <w:highlight w:val="yellow"/>
        </w:rPr>
      </w:pPr>
    </w:p>
    <w:p w:rsidR="003E6675" w:rsidRDefault="003478D6">
      <w:pPr>
        <w:pStyle w:val="PargrafodaLista"/>
        <w:keepNext/>
        <w:numPr>
          <w:ilvl w:val="0"/>
          <w:numId w:val="1"/>
        </w:numPr>
        <w:tabs>
          <w:tab w:val="left" w:pos="1080"/>
        </w:tabs>
        <w:spacing w:line="276" w:lineRule="auto"/>
        <w:jc w:val="both"/>
        <w:outlineLvl w:val="8"/>
      </w:pPr>
      <w:r>
        <w:rPr>
          <w:rFonts w:ascii="Garamond" w:eastAsia="Times New Roman" w:hAnsi="Garamond" w:cs="Times New Roman"/>
          <w:b/>
          <w:bCs/>
        </w:rPr>
        <w:t xml:space="preserve">Município: </w:t>
      </w:r>
      <w:r>
        <w:rPr>
          <w:rFonts w:ascii="Garamond" w:eastAsia="Times New Roman" w:hAnsi="Garamond" w:cs="Times New Roman"/>
          <w:bCs/>
        </w:rPr>
        <w:t>Manhuaçu.</w:t>
      </w:r>
    </w:p>
    <w:p w:rsidR="003E6675" w:rsidRDefault="003E6675">
      <w:pPr>
        <w:spacing w:line="276" w:lineRule="auto"/>
        <w:jc w:val="both"/>
        <w:rPr>
          <w:rFonts w:ascii="Garamond" w:eastAsia="Times New Roman" w:hAnsi="Garamond" w:cs="Times New Roman"/>
        </w:rPr>
      </w:pPr>
    </w:p>
    <w:p w:rsidR="003E6675" w:rsidRDefault="003478D6">
      <w:pPr>
        <w:pStyle w:val="PargrafodaLista"/>
        <w:keepNext/>
        <w:numPr>
          <w:ilvl w:val="0"/>
          <w:numId w:val="1"/>
        </w:numPr>
        <w:tabs>
          <w:tab w:val="left" w:pos="1080"/>
        </w:tabs>
        <w:spacing w:line="276" w:lineRule="auto"/>
        <w:jc w:val="both"/>
        <w:outlineLvl w:val="8"/>
      </w:pPr>
      <w:r>
        <w:rPr>
          <w:rFonts w:ascii="Garamond" w:eastAsia="Times New Roman" w:hAnsi="Garamond" w:cs="Times New Roman"/>
          <w:b/>
          <w:bCs/>
        </w:rPr>
        <w:t xml:space="preserve">Proteção: </w:t>
      </w:r>
      <w:r>
        <w:rPr>
          <w:rFonts w:ascii="Garamond" w:eastAsia="Times New Roman" w:hAnsi="Garamond" w:cs="Times New Roman"/>
          <w:bCs/>
        </w:rPr>
        <w:t>Tombamento – Lei 1776/93.</w:t>
      </w:r>
    </w:p>
    <w:p w:rsidR="003E6675" w:rsidRDefault="003E6675">
      <w:pPr>
        <w:spacing w:line="276" w:lineRule="auto"/>
        <w:ind w:left="708"/>
        <w:rPr>
          <w:rFonts w:ascii="Garamond" w:eastAsia="Times New Roman" w:hAnsi="Garamond" w:cs="Times New Roman"/>
          <w:b/>
          <w:bCs/>
        </w:rPr>
      </w:pPr>
    </w:p>
    <w:p w:rsidR="003E6675" w:rsidRDefault="003478D6">
      <w:pPr>
        <w:pStyle w:val="PargrafodaLista"/>
        <w:keepNext/>
        <w:numPr>
          <w:ilvl w:val="0"/>
          <w:numId w:val="1"/>
        </w:numPr>
        <w:tabs>
          <w:tab w:val="left" w:pos="1080"/>
        </w:tabs>
        <w:spacing w:line="276" w:lineRule="auto"/>
        <w:jc w:val="both"/>
        <w:outlineLvl w:val="8"/>
        <w:rPr>
          <w:rFonts w:ascii="Garamond" w:eastAsia="Times New Roman" w:hAnsi="Garamond" w:cs="Times New Roman"/>
          <w:b/>
          <w:bCs/>
        </w:rPr>
      </w:pPr>
      <w:r>
        <w:rPr>
          <w:rFonts w:ascii="Garamond" w:eastAsia="Times New Roman" w:hAnsi="Garamond" w:cs="Times New Roman"/>
          <w:b/>
          <w:bCs/>
        </w:rPr>
        <w:t>Objetivo:</w:t>
      </w:r>
    </w:p>
    <w:p w:rsidR="003E6675" w:rsidRDefault="003E6675">
      <w:pPr>
        <w:spacing w:line="276" w:lineRule="auto"/>
        <w:jc w:val="both"/>
        <w:rPr>
          <w:rFonts w:ascii="Garamond" w:eastAsia="Times New Roman" w:hAnsi="Garamond" w:cs="Times New Roman"/>
        </w:rPr>
      </w:pPr>
    </w:p>
    <w:p w:rsidR="003E6675" w:rsidRDefault="003478D6">
      <w:pPr>
        <w:pStyle w:val="PargrafodaLista"/>
        <w:keepNext/>
        <w:numPr>
          <w:ilvl w:val="0"/>
          <w:numId w:val="1"/>
        </w:numPr>
        <w:tabs>
          <w:tab w:val="left" w:pos="1080"/>
        </w:tabs>
        <w:spacing w:line="276" w:lineRule="auto"/>
        <w:jc w:val="both"/>
        <w:outlineLvl w:val="8"/>
        <w:rPr>
          <w:rFonts w:ascii="Garamond" w:eastAsia="Times New Roman" w:hAnsi="Garamond" w:cs="Times New Roman"/>
          <w:b/>
          <w:bCs/>
        </w:rPr>
      </w:pPr>
      <w:r>
        <w:rPr>
          <w:rFonts w:ascii="Garamond" w:eastAsia="Times New Roman" w:hAnsi="Garamond" w:cs="Times New Roman"/>
          <w:b/>
          <w:bCs/>
        </w:rPr>
        <w:t>Contextualização:</w:t>
      </w:r>
    </w:p>
    <w:p w:rsidR="003E6675" w:rsidRDefault="003E6675">
      <w:pPr>
        <w:pStyle w:val="Corpodetexto"/>
        <w:spacing w:line="276" w:lineRule="auto"/>
        <w:ind w:firstLine="708"/>
        <w:rPr>
          <w:rFonts w:ascii="Garamond" w:hAnsi="Garamond" w:cs="Garamond"/>
          <w:sz w:val="24"/>
          <w:szCs w:val="24"/>
        </w:rPr>
      </w:pPr>
    </w:p>
    <w:p w:rsidR="003E6675" w:rsidRDefault="003478D6">
      <w:pPr>
        <w:pStyle w:val="Corpodetexto"/>
        <w:spacing w:line="276" w:lineRule="auto"/>
        <w:ind w:firstLine="708"/>
      </w:pPr>
      <w:r>
        <w:rPr>
          <w:rFonts w:ascii="Garamond" w:hAnsi="Garamond" w:cs="Garamond"/>
          <w:sz w:val="24"/>
          <w:szCs w:val="24"/>
        </w:rPr>
        <w:t>Em 2007 foi feita denúncia nesta Promotoria informando que no ano de 2003 os habitantes do Distrito de São Sebastião do Sacramento destruíram e saquearam a pequena igreja local, levando madeiras, obras de arte, peças sacras e documentos. Há notícia veiculada na internet (JB online) que relata que a destruição se deu pelas fortes chuvas e que a igreja foi saqueada por vândalos.</w:t>
      </w:r>
    </w:p>
    <w:p w:rsidR="003E6675" w:rsidRDefault="003E6675">
      <w:pPr>
        <w:pStyle w:val="Corpodetexto"/>
        <w:spacing w:line="276" w:lineRule="auto"/>
        <w:ind w:firstLine="708"/>
        <w:rPr>
          <w:rFonts w:ascii="Garamond" w:hAnsi="Garamond" w:cs="Garamond"/>
          <w:sz w:val="24"/>
          <w:szCs w:val="24"/>
        </w:rPr>
      </w:pPr>
    </w:p>
    <w:p w:rsidR="003E6675" w:rsidRDefault="003478D6">
      <w:pPr>
        <w:pStyle w:val="Corpodetexto"/>
        <w:spacing w:line="276" w:lineRule="auto"/>
        <w:ind w:firstLine="708"/>
        <w:rPr>
          <w:rFonts w:ascii="Garamond" w:hAnsi="Garamond" w:cs="Garamond"/>
          <w:sz w:val="24"/>
          <w:szCs w:val="24"/>
        </w:rPr>
      </w:pPr>
      <w:r>
        <w:rPr>
          <w:rFonts w:ascii="Garamond" w:hAnsi="Garamond" w:cs="Garamond"/>
          <w:sz w:val="24"/>
          <w:szCs w:val="24"/>
        </w:rPr>
        <w:t>A Igreja Matriz de São Sebastião do Sacramento, situada no Distrito de mesmo nome, era bem tombado pelo município de Manhuaçu através da Lei nº 1.776 de 04 de fevereiro de 1993.</w:t>
      </w:r>
    </w:p>
    <w:p w:rsidR="003E6675" w:rsidRDefault="003E6675">
      <w:pPr>
        <w:pStyle w:val="Corpodetexto"/>
        <w:spacing w:line="276" w:lineRule="auto"/>
        <w:ind w:firstLine="708"/>
        <w:rPr>
          <w:rFonts w:ascii="Garamond" w:hAnsi="Garamond" w:cs="Garamond"/>
          <w:sz w:val="24"/>
          <w:szCs w:val="24"/>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12"/>
      </w:tblGrid>
      <w:tr w:rsidR="003E6675">
        <w:tc>
          <w:tcPr>
            <w:tcW w:w="9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6675" w:rsidRDefault="003478D6">
            <w:pPr>
              <w:pStyle w:val="Corpodetexto"/>
              <w:spacing w:line="276" w:lineRule="auto"/>
              <w:jc w:val="center"/>
            </w:pPr>
            <w:r>
              <w:rPr>
                <w:noProof/>
              </w:rPr>
              <w:drawing>
                <wp:inline distT="0" distB="0" distL="0" distR="0">
                  <wp:extent cx="5242560" cy="3143250"/>
                  <wp:effectExtent l="0" t="0" r="0" b="0"/>
                  <wp:docPr id="1" name="Imagem 3" descr="http://static.youblisher.com/publications/63/373962/large-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http://static.youblisher.com/publications/63/373962/large-38.jpg"/>
                          <pic:cNvPicPr>
                            <a:picLocks noChangeAspect="1" noChangeArrowheads="1"/>
                          </pic:cNvPicPr>
                        </pic:nvPicPr>
                        <pic:blipFill>
                          <a:blip r:embed="rId9"/>
                          <a:srcRect l="7090" t="31732" r="7862" b="31820"/>
                          <a:stretch>
                            <a:fillRect/>
                          </a:stretch>
                        </pic:blipFill>
                        <pic:spPr bwMode="auto">
                          <a:xfrm>
                            <a:off x="0" y="0"/>
                            <a:ext cx="5242560" cy="3143250"/>
                          </a:xfrm>
                          <a:prstGeom prst="rect">
                            <a:avLst/>
                          </a:prstGeom>
                        </pic:spPr>
                      </pic:pic>
                    </a:graphicData>
                  </a:graphic>
                </wp:inline>
              </w:drawing>
            </w:r>
          </w:p>
        </w:tc>
      </w:tr>
      <w:tr w:rsidR="003E6675">
        <w:tc>
          <w:tcPr>
            <w:tcW w:w="9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6675" w:rsidRDefault="003478D6">
            <w:pPr>
              <w:pStyle w:val="Corpodetexto"/>
              <w:spacing w:line="276" w:lineRule="auto"/>
              <w:rPr>
                <w:rFonts w:ascii="Garamond" w:hAnsi="Garamond" w:cs="Garamond"/>
                <w:sz w:val="24"/>
                <w:szCs w:val="24"/>
              </w:rPr>
            </w:pPr>
            <w:r>
              <w:rPr>
                <w:rFonts w:ascii="Garamond" w:hAnsi="Garamond" w:cs="Garamond"/>
                <w:sz w:val="24"/>
                <w:szCs w:val="24"/>
              </w:rPr>
              <w:t xml:space="preserve">Figura 01 – Antiga Igreja de São Sebastião do Sacramento. Fonte: Imagem do livro “Afinal, o que é ser </w:t>
            </w:r>
            <w:proofErr w:type="spellStart"/>
            <w:r>
              <w:rPr>
                <w:rFonts w:ascii="Garamond" w:hAnsi="Garamond" w:cs="Garamond"/>
                <w:sz w:val="24"/>
                <w:szCs w:val="24"/>
              </w:rPr>
              <w:t>Manhaçuense</w:t>
            </w:r>
            <w:proofErr w:type="spellEnd"/>
            <w:proofErr w:type="gramStart"/>
            <w:r>
              <w:rPr>
                <w:rFonts w:ascii="Garamond" w:hAnsi="Garamond" w:cs="Garamond"/>
                <w:sz w:val="24"/>
                <w:szCs w:val="24"/>
              </w:rPr>
              <w:t>”</w:t>
            </w:r>
            <w:proofErr w:type="gramEnd"/>
          </w:p>
        </w:tc>
      </w:tr>
    </w:tbl>
    <w:p w:rsidR="009C60EB" w:rsidRDefault="003478D6">
      <w:pPr>
        <w:pStyle w:val="Corpodetexto"/>
        <w:spacing w:line="276" w:lineRule="auto"/>
        <w:ind w:firstLine="708"/>
        <w:rPr>
          <w:rFonts w:ascii="Garamond" w:hAnsi="Garamond" w:cs="Garamond"/>
          <w:sz w:val="24"/>
          <w:szCs w:val="24"/>
          <w:highlight w:val="yellow"/>
        </w:rPr>
      </w:pPr>
      <w:r>
        <w:rPr>
          <w:rFonts w:ascii="Garamond" w:hAnsi="Garamond" w:cs="Garamond"/>
          <w:sz w:val="24"/>
          <w:szCs w:val="24"/>
        </w:rPr>
        <w:lastRenderedPageBreak/>
        <w:t xml:space="preserve">Em 28/05/2003 foi firmado Termo de Ajustamento de Conduta entre o Ministério Público de Minas Gerais, através da Promotoria de Justiça de Manhuaçu e o Município de </w:t>
      </w:r>
      <w:r w:rsidRPr="00232405">
        <w:rPr>
          <w:rFonts w:ascii="Garamond" w:hAnsi="Garamond" w:cs="Garamond"/>
          <w:sz w:val="24"/>
          <w:szCs w:val="24"/>
        </w:rPr>
        <w:t xml:space="preserve">Manhuaçu, tendo como objeto elaboração de projeto para reconstrução da Igreja de Sacramento, adotando-se como parâmetro o mesmo desenho arquitetônico da época em que a Igreja foi edificada, mencionando prazo para início e término da obra, que não deveria ultrapassar 24 meses. </w:t>
      </w:r>
      <w:r w:rsidR="009C60EB" w:rsidRPr="00232405">
        <w:rPr>
          <w:rFonts w:ascii="Garamond" w:hAnsi="Garamond" w:cs="Garamond"/>
          <w:sz w:val="24"/>
          <w:szCs w:val="24"/>
        </w:rPr>
        <w:t>O mesmo instrumento prevê que o Município de Manhuaçu compromete-se a celebrar novo TAC com vistas à execução das obras e registro do imóvel no Livro dos Tombos.</w:t>
      </w:r>
    </w:p>
    <w:p w:rsidR="009C60EB" w:rsidRDefault="009C60EB">
      <w:pPr>
        <w:pStyle w:val="Corpodetexto"/>
        <w:spacing w:line="276" w:lineRule="auto"/>
        <w:ind w:firstLine="708"/>
        <w:rPr>
          <w:rFonts w:ascii="Garamond" w:hAnsi="Garamond" w:cs="Garamond"/>
          <w:sz w:val="24"/>
          <w:szCs w:val="24"/>
          <w:highlight w:val="yellow"/>
        </w:rPr>
      </w:pPr>
    </w:p>
    <w:p w:rsidR="003E6675" w:rsidRDefault="003478D6">
      <w:pPr>
        <w:pStyle w:val="Corpodetexto"/>
        <w:spacing w:line="276" w:lineRule="auto"/>
        <w:ind w:firstLine="708"/>
      </w:pPr>
      <w:r w:rsidRPr="00232405">
        <w:rPr>
          <w:rFonts w:ascii="Garamond" w:hAnsi="Garamond" w:cs="Garamond"/>
          <w:sz w:val="24"/>
          <w:szCs w:val="24"/>
        </w:rPr>
        <w:t>Ocorre que o município jamais se disponibilizou a celebração do novo TAC.</w:t>
      </w:r>
    </w:p>
    <w:p w:rsidR="003E6675" w:rsidRDefault="003E6675">
      <w:pPr>
        <w:pStyle w:val="Corpodetexto"/>
        <w:spacing w:line="276" w:lineRule="auto"/>
        <w:ind w:firstLine="708"/>
        <w:rPr>
          <w:rFonts w:ascii="Garamond" w:hAnsi="Garamond" w:cs="Garamond"/>
          <w:sz w:val="24"/>
          <w:szCs w:val="24"/>
        </w:rPr>
      </w:pPr>
    </w:p>
    <w:p w:rsidR="003E6675" w:rsidRDefault="003478D6">
      <w:pPr>
        <w:pStyle w:val="Corpodetexto"/>
        <w:spacing w:line="276" w:lineRule="auto"/>
        <w:ind w:firstLine="708"/>
        <w:rPr>
          <w:rFonts w:ascii="Garamond" w:hAnsi="Garamond" w:cs="Garamond"/>
          <w:sz w:val="24"/>
          <w:szCs w:val="24"/>
        </w:rPr>
      </w:pPr>
      <w:r>
        <w:rPr>
          <w:rFonts w:ascii="Garamond" w:hAnsi="Garamond" w:cs="Garamond"/>
          <w:sz w:val="24"/>
          <w:szCs w:val="24"/>
        </w:rPr>
        <w:t>Em 05/02/2009 foi elaborado Parecer Técnico pela arquiteta Daniela Batista Lima da Central de Apoio Técnico do Ministério Público do Estado de Minas Gerais, que propôs a elaboração do Registro Documental como memória da antiga edificação, e realizou o cálculo da valoração monetária dos danos causados ao Patrimônio Cultural, chegando ao valor de R$1.102.282,38 (um milhão cento e dois mil duzentos e oitenta e dois reais e trinta e oito centavos), que deveria ser utilizado na proteção do patrimônio cultural local</w:t>
      </w:r>
      <w:r w:rsidRPr="00232405">
        <w:rPr>
          <w:rFonts w:ascii="Garamond" w:hAnsi="Garamond" w:cs="Garamond"/>
          <w:sz w:val="24"/>
          <w:szCs w:val="24"/>
        </w:rPr>
        <w:t xml:space="preserve">, conforme prioridades a serem definidas pelo órgão municipal e o Ministério Público do Estado de Minas Gerais. </w:t>
      </w:r>
    </w:p>
    <w:p w:rsidR="003E6675" w:rsidRDefault="003E6675">
      <w:pPr>
        <w:pStyle w:val="Corpodetexto"/>
        <w:spacing w:line="276" w:lineRule="auto"/>
        <w:ind w:firstLine="708"/>
        <w:rPr>
          <w:rFonts w:ascii="Garamond" w:hAnsi="Garamond" w:cs="Garamond"/>
          <w:sz w:val="24"/>
          <w:szCs w:val="24"/>
        </w:rPr>
      </w:pPr>
    </w:p>
    <w:p w:rsidR="003E6675" w:rsidRDefault="003478D6">
      <w:pPr>
        <w:pStyle w:val="Corpodetexto"/>
        <w:spacing w:line="276" w:lineRule="auto"/>
        <w:ind w:firstLine="708"/>
        <w:rPr>
          <w:rFonts w:ascii="Garamond" w:hAnsi="Garamond" w:cs="Garamond"/>
          <w:sz w:val="24"/>
          <w:szCs w:val="24"/>
        </w:rPr>
      </w:pPr>
      <w:r>
        <w:rPr>
          <w:rFonts w:ascii="Garamond" w:hAnsi="Garamond" w:cs="Garamond"/>
          <w:sz w:val="24"/>
          <w:szCs w:val="24"/>
        </w:rPr>
        <w:t xml:space="preserve">Em 03/04/2009 foi proposta Ação Civil Pública pelo Ministério Público de Minas Gerais, através da Promotoria de Justiça de Manhuaçu, em face do município de Manhuaçu, requerendo, entre outros itens, a elaboração do registro documental e o dispêndio de, no </w:t>
      </w:r>
      <w:proofErr w:type="gramStart"/>
      <w:r>
        <w:rPr>
          <w:rFonts w:ascii="Garamond" w:hAnsi="Garamond" w:cs="Garamond"/>
          <w:sz w:val="24"/>
          <w:szCs w:val="24"/>
        </w:rPr>
        <w:t>mínimo R$1.102.282,38</w:t>
      </w:r>
      <w:proofErr w:type="gramEnd"/>
      <w:r>
        <w:rPr>
          <w:rFonts w:ascii="Garamond" w:hAnsi="Garamond" w:cs="Garamond"/>
          <w:sz w:val="24"/>
          <w:szCs w:val="24"/>
        </w:rPr>
        <w:t xml:space="preserve">. </w:t>
      </w:r>
    </w:p>
    <w:p w:rsidR="003E6675" w:rsidRDefault="003E6675">
      <w:pPr>
        <w:pStyle w:val="Corpodetexto"/>
        <w:spacing w:line="276" w:lineRule="auto"/>
        <w:ind w:firstLine="708"/>
        <w:rPr>
          <w:rFonts w:ascii="Garamond" w:hAnsi="Garamond" w:cs="Garamond"/>
          <w:sz w:val="24"/>
          <w:szCs w:val="24"/>
        </w:rPr>
      </w:pPr>
    </w:p>
    <w:p w:rsidR="003E6675" w:rsidRDefault="003478D6">
      <w:pPr>
        <w:pStyle w:val="Corpodetexto"/>
        <w:spacing w:line="276" w:lineRule="auto"/>
        <w:ind w:firstLine="708"/>
        <w:rPr>
          <w:rFonts w:ascii="Garamond" w:hAnsi="Garamond" w:cs="Garamond"/>
          <w:sz w:val="24"/>
          <w:szCs w:val="24"/>
        </w:rPr>
      </w:pPr>
      <w:r>
        <w:rPr>
          <w:rFonts w:ascii="Garamond" w:hAnsi="Garamond" w:cs="Garamond"/>
          <w:sz w:val="24"/>
          <w:szCs w:val="24"/>
        </w:rPr>
        <w:t>A Paróquia de São Sebastião do Sacramento propõe a reconstrução da Igreja, com área de 166 m², cujo custo estimado é R$553.159,00, conforme planilha orçament</w:t>
      </w:r>
      <w:r w:rsidR="00232405">
        <w:rPr>
          <w:rFonts w:ascii="Garamond" w:hAnsi="Garamond" w:cs="Garamond"/>
          <w:sz w:val="24"/>
          <w:szCs w:val="24"/>
        </w:rPr>
        <w:t>á</w:t>
      </w:r>
      <w:r>
        <w:rPr>
          <w:rFonts w:ascii="Garamond" w:hAnsi="Garamond" w:cs="Garamond"/>
          <w:sz w:val="24"/>
          <w:szCs w:val="24"/>
        </w:rPr>
        <w:t>ria encaminhada. Não foi encaminhado projeto arquitetônico para análise.</w:t>
      </w:r>
    </w:p>
    <w:p w:rsidR="00220868" w:rsidRDefault="00220868">
      <w:pPr>
        <w:pStyle w:val="Corpodetexto"/>
        <w:spacing w:line="276" w:lineRule="auto"/>
        <w:ind w:firstLine="708"/>
        <w:rPr>
          <w:rFonts w:ascii="Garamond" w:hAnsi="Garamond" w:cs="Garamond"/>
          <w:sz w:val="24"/>
          <w:szCs w:val="24"/>
        </w:rPr>
      </w:pPr>
    </w:p>
    <w:p w:rsidR="00220868" w:rsidRDefault="00220868">
      <w:pPr>
        <w:pStyle w:val="Corpodetexto"/>
        <w:spacing w:line="276" w:lineRule="auto"/>
        <w:ind w:firstLine="708"/>
        <w:rPr>
          <w:rFonts w:ascii="Garamond" w:hAnsi="Garamond" w:cs="Garamond"/>
          <w:sz w:val="24"/>
          <w:szCs w:val="24"/>
        </w:rPr>
      </w:pPr>
      <w:r>
        <w:rPr>
          <w:rFonts w:ascii="Garamond" w:hAnsi="Garamond" w:cs="Garamond"/>
          <w:sz w:val="24"/>
          <w:szCs w:val="24"/>
        </w:rPr>
        <w:t>O Município de Manhuaçu apresentou petição disponibilizando a quantia de R$40.000,00 para a Paróquia de São Sebastião de Sacramento para auxiliá-la na edificação de um memorial para abrigar as obras e equipamentos da antiga igreja Matriz.</w:t>
      </w:r>
    </w:p>
    <w:p w:rsidR="003E6675" w:rsidRDefault="003E6675">
      <w:pPr>
        <w:pStyle w:val="Corpodetexto"/>
        <w:spacing w:line="276" w:lineRule="auto"/>
        <w:ind w:firstLine="708"/>
        <w:rPr>
          <w:rFonts w:ascii="Garamond" w:hAnsi="Garamond" w:cs="Garamond"/>
          <w:sz w:val="24"/>
          <w:szCs w:val="24"/>
        </w:rPr>
      </w:pPr>
    </w:p>
    <w:p w:rsidR="003E6675" w:rsidRDefault="003478D6">
      <w:pPr>
        <w:pStyle w:val="Corpodetexto"/>
        <w:spacing w:line="276" w:lineRule="auto"/>
        <w:ind w:firstLine="708"/>
        <w:rPr>
          <w:rFonts w:ascii="Garamond" w:hAnsi="Garamond" w:cs="Garamond"/>
          <w:sz w:val="24"/>
          <w:szCs w:val="24"/>
        </w:rPr>
      </w:pPr>
      <w:r>
        <w:rPr>
          <w:rFonts w:ascii="Garamond" w:hAnsi="Garamond" w:cs="Garamond"/>
          <w:sz w:val="24"/>
          <w:szCs w:val="24"/>
        </w:rPr>
        <w:t>Segundo informações prestadas pela 2ª Promotoria de Manhuaçu, a paróquia propõe que seja construída uma nova igreja e um salão a ser utilizado como Casa de Cultura, para cumprimento do objeto da ação.</w:t>
      </w:r>
    </w:p>
    <w:p w:rsidR="003E6675" w:rsidRDefault="003E6675">
      <w:pPr>
        <w:pStyle w:val="Corpodetexto"/>
        <w:spacing w:line="276" w:lineRule="auto"/>
        <w:ind w:firstLine="708"/>
        <w:rPr>
          <w:rFonts w:ascii="Garamond" w:hAnsi="Garamond" w:cs="Garamond"/>
          <w:sz w:val="24"/>
          <w:szCs w:val="24"/>
        </w:rPr>
      </w:pPr>
    </w:p>
    <w:p w:rsidR="003E6675" w:rsidRDefault="003478D6">
      <w:pPr>
        <w:pStyle w:val="PargrafodaLista"/>
        <w:keepNext/>
        <w:numPr>
          <w:ilvl w:val="0"/>
          <w:numId w:val="1"/>
        </w:numPr>
        <w:tabs>
          <w:tab w:val="left" w:pos="1080"/>
        </w:tabs>
        <w:spacing w:line="276" w:lineRule="auto"/>
        <w:jc w:val="both"/>
        <w:outlineLvl w:val="8"/>
        <w:rPr>
          <w:rFonts w:ascii="Garamond" w:eastAsia="Times New Roman" w:hAnsi="Garamond" w:cs="Times New Roman"/>
          <w:b/>
          <w:bCs/>
        </w:rPr>
      </w:pPr>
      <w:r>
        <w:rPr>
          <w:rFonts w:ascii="Garamond" w:eastAsia="Times New Roman" w:hAnsi="Garamond" w:cs="Times New Roman"/>
          <w:b/>
          <w:bCs/>
        </w:rPr>
        <w:t>Análise Técnica</w:t>
      </w:r>
    </w:p>
    <w:p w:rsidR="003E6675" w:rsidRDefault="003E6675">
      <w:pPr>
        <w:keepNext/>
        <w:tabs>
          <w:tab w:val="left" w:pos="1080"/>
        </w:tabs>
        <w:spacing w:line="276" w:lineRule="auto"/>
        <w:jc w:val="both"/>
        <w:outlineLvl w:val="8"/>
        <w:rPr>
          <w:rFonts w:ascii="Garamond" w:eastAsia="Times New Roman" w:hAnsi="Garamond" w:cs="Times New Roman"/>
          <w:b/>
          <w:bCs/>
        </w:rPr>
      </w:pPr>
    </w:p>
    <w:p w:rsidR="003E6675" w:rsidRDefault="003478D6">
      <w:pPr>
        <w:pStyle w:val="Corpodetexto"/>
        <w:spacing w:line="276" w:lineRule="auto"/>
        <w:ind w:firstLine="708"/>
        <w:rPr>
          <w:rFonts w:ascii="Garamond" w:hAnsi="Garamond" w:cs="Garamond"/>
          <w:sz w:val="24"/>
          <w:szCs w:val="24"/>
        </w:rPr>
      </w:pPr>
      <w:r>
        <w:rPr>
          <w:rFonts w:ascii="Garamond" w:hAnsi="Garamond" w:cs="Garamond"/>
          <w:sz w:val="24"/>
          <w:szCs w:val="24"/>
        </w:rPr>
        <w:t>No caso em análise houve a destruição total do bem cultural religioso tombado, não cabendo, portanto, a sua restauração</w:t>
      </w:r>
      <w:r w:rsidR="000F05D8">
        <w:rPr>
          <w:rFonts w:ascii="Garamond" w:hAnsi="Garamond" w:cs="Garamond"/>
          <w:sz w:val="24"/>
          <w:szCs w:val="24"/>
        </w:rPr>
        <w:t>; somente seria possível, tecnicamente</w:t>
      </w:r>
      <w:r w:rsidR="000F05D8" w:rsidRPr="00232405">
        <w:rPr>
          <w:rFonts w:ascii="Garamond" w:hAnsi="Garamond" w:cs="Garamond"/>
          <w:sz w:val="24"/>
          <w:szCs w:val="24"/>
        </w:rPr>
        <w:t>, a</w:t>
      </w:r>
      <w:r w:rsidR="000F05D8">
        <w:rPr>
          <w:rFonts w:ascii="Garamond" w:hAnsi="Garamond" w:cs="Garamond"/>
          <w:sz w:val="24"/>
          <w:szCs w:val="24"/>
        </w:rPr>
        <w:t xml:space="preserve"> reconstrução da Igreja</w:t>
      </w:r>
      <w:r>
        <w:rPr>
          <w:rFonts w:ascii="Garamond" w:hAnsi="Garamond" w:cs="Garamond"/>
          <w:sz w:val="24"/>
          <w:szCs w:val="24"/>
        </w:rPr>
        <w:t>.</w:t>
      </w:r>
    </w:p>
    <w:p w:rsidR="003E6675" w:rsidRDefault="003E6675">
      <w:pPr>
        <w:pStyle w:val="Corpodetexto"/>
        <w:spacing w:line="276" w:lineRule="auto"/>
        <w:ind w:firstLine="708"/>
        <w:rPr>
          <w:rFonts w:ascii="Garamond" w:hAnsi="Garamond" w:cs="Garamond"/>
          <w:sz w:val="24"/>
          <w:szCs w:val="24"/>
        </w:rPr>
      </w:pPr>
    </w:p>
    <w:p w:rsidR="003E6675" w:rsidRDefault="003478D6">
      <w:pPr>
        <w:pStyle w:val="Corpodetexto"/>
        <w:spacing w:line="276" w:lineRule="auto"/>
        <w:ind w:firstLine="708"/>
      </w:pPr>
      <w:r>
        <w:rPr>
          <w:rFonts w:ascii="Garamond" w:hAnsi="Garamond" w:cs="Garamond"/>
          <w:sz w:val="24"/>
          <w:szCs w:val="24"/>
        </w:rPr>
        <w:lastRenderedPageBreak/>
        <w:t>Este Setor Técnico entende que os critérios de intervenção nos bens culturais devem seguir as recomendações das Cartas Internacionais</w:t>
      </w:r>
      <w:r>
        <w:rPr>
          <w:rStyle w:val="ncoradanotaderodap"/>
          <w:rFonts w:ascii="Garamond" w:hAnsi="Garamond" w:cs="Garamond"/>
          <w:sz w:val="24"/>
          <w:szCs w:val="24"/>
        </w:rPr>
        <w:footnoteReference w:id="1"/>
      </w:r>
      <w:r>
        <w:rPr>
          <w:rFonts w:ascii="Garamond" w:hAnsi="Garamond" w:cs="Garamond"/>
          <w:sz w:val="24"/>
          <w:szCs w:val="24"/>
        </w:rPr>
        <w:t>, que servem de base sólida no direcionamento de ações de intervenção em imóveis históricos.</w:t>
      </w:r>
    </w:p>
    <w:p w:rsidR="003E6675" w:rsidRDefault="003E6675">
      <w:pPr>
        <w:pStyle w:val="Corpodetexto"/>
        <w:spacing w:line="276" w:lineRule="auto"/>
        <w:ind w:firstLine="708"/>
        <w:rPr>
          <w:rFonts w:ascii="Garamond" w:hAnsi="Garamond" w:cs="Garamond"/>
          <w:sz w:val="24"/>
          <w:szCs w:val="24"/>
        </w:rPr>
      </w:pPr>
    </w:p>
    <w:p w:rsidR="003E6675" w:rsidRDefault="003478D6">
      <w:pPr>
        <w:spacing w:line="276" w:lineRule="auto"/>
        <w:ind w:firstLine="708"/>
        <w:jc w:val="both"/>
      </w:pPr>
      <w:r>
        <w:rPr>
          <w:rFonts w:ascii="Garamond" w:hAnsi="Garamond" w:cs="Garamond"/>
        </w:rPr>
        <w:t>A restauração é o conjunto de intervenções de caráter intensivo que, com base em metodologia e técnica específicas, visa</w:t>
      </w:r>
      <w:r w:rsidR="003F0987">
        <w:rPr>
          <w:rFonts w:ascii="Garamond" w:hAnsi="Garamond" w:cs="Garamond"/>
        </w:rPr>
        <w:t xml:space="preserve"> a</w:t>
      </w:r>
      <w:r>
        <w:rPr>
          <w:rFonts w:ascii="Garamond" w:hAnsi="Garamond" w:cs="Garamond"/>
        </w:rPr>
        <w:t xml:space="preserve"> recuperar a plenitude de expressão e a perenidade do </w:t>
      </w:r>
      <w:proofErr w:type="gramStart"/>
      <w:r>
        <w:rPr>
          <w:rFonts w:ascii="Garamond" w:hAnsi="Garamond" w:cs="Garamond"/>
        </w:rPr>
        <w:t>bem cultural, respeitadas</w:t>
      </w:r>
      <w:proofErr w:type="gramEnd"/>
      <w:r>
        <w:rPr>
          <w:rFonts w:ascii="Garamond" w:hAnsi="Garamond" w:cs="Garamond"/>
        </w:rPr>
        <w:t xml:space="preserve"> as marcas de sua passagem através do tempo</w:t>
      </w:r>
      <w:r>
        <w:rPr>
          <w:rStyle w:val="ncoradanotaderodap"/>
          <w:rFonts w:ascii="Garamond" w:hAnsi="Garamond" w:cs="Garamond"/>
        </w:rPr>
        <w:footnoteReference w:id="2"/>
      </w:r>
      <w:r>
        <w:rPr>
          <w:rFonts w:ascii="Garamond" w:hAnsi="Garamond" w:cs="Garamond"/>
        </w:rPr>
        <w:t>. Segundo a Carta de Burra</w:t>
      </w:r>
      <w:r>
        <w:rPr>
          <w:rStyle w:val="ncoradanotaderodap"/>
          <w:rFonts w:ascii="Garamond" w:hAnsi="Garamond" w:cs="Garamond"/>
        </w:rPr>
        <w:footnoteReference w:id="3"/>
      </w:r>
      <w:r>
        <w:rPr>
          <w:rFonts w:ascii="Garamond" w:hAnsi="Garamond" w:cs="Garamond"/>
        </w:rPr>
        <w:t xml:space="preserve"> é o restabelecimento de um estado anterior conhecido, </w:t>
      </w:r>
      <w:r>
        <w:rPr>
          <w:rFonts w:ascii="Garamond" w:eastAsia="Times New Roman" w:hAnsi="Garamond" w:cs="Arial"/>
        </w:rPr>
        <w:t xml:space="preserve">pela remoção de acréscimos ou pela remontagem de componentes existentes, sem a introdução de material novo. </w:t>
      </w:r>
    </w:p>
    <w:p w:rsidR="003E6675" w:rsidRDefault="003E6675">
      <w:pPr>
        <w:pStyle w:val="Corpodetexto"/>
        <w:spacing w:line="276" w:lineRule="auto"/>
        <w:ind w:firstLine="708"/>
        <w:rPr>
          <w:rFonts w:ascii="Garamond" w:hAnsi="Garamond" w:cs="Garamond"/>
          <w:sz w:val="24"/>
          <w:szCs w:val="24"/>
        </w:rPr>
      </w:pPr>
    </w:p>
    <w:p w:rsidR="003E6675" w:rsidRDefault="003478D6">
      <w:pPr>
        <w:pStyle w:val="Corpodetexto"/>
        <w:spacing w:line="276" w:lineRule="auto"/>
        <w:ind w:firstLine="708"/>
      </w:pPr>
      <w:r>
        <w:rPr>
          <w:rFonts w:ascii="Garamond" w:hAnsi="Garamond" w:cs="Garamond"/>
          <w:sz w:val="24"/>
          <w:szCs w:val="24"/>
        </w:rPr>
        <w:t>A reconstrução</w:t>
      </w:r>
      <w:r w:rsidR="003F0987">
        <w:rPr>
          <w:rFonts w:ascii="Garamond" w:hAnsi="Garamond" w:cs="Garamond"/>
          <w:sz w:val="24"/>
          <w:szCs w:val="24"/>
        </w:rPr>
        <w:t>, por sua vez, é</w:t>
      </w:r>
      <w:r>
        <w:rPr>
          <w:rFonts w:ascii="Garamond" w:hAnsi="Garamond" w:cs="Garamond"/>
          <w:sz w:val="24"/>
          <w:szCs w:val="24"/>
        </w:rPr>
        <w:t xml:space="preserve"> o restabelecimento, com o máximo de exatidão, de um estado anterior; ela se distingue pela introdução na substância existente de materiais diferentes, sejam novos ou antigos. Inicialmente a reconstrução é condenada pelas Cartas de Atenas</w:t>
      </w:r>
      <w:r>
        <w:rPr>
          <w:rStyle w:val="ncoradanotaderodap"/>
          <w:rFonts w:ascii="Garamond" w:hAnsi="Garamond" w:cs="Garamond"/>
          <w:sz w:val="24"/>
          <w:szCs w:val="24"/>
        </w:rPr>
        <w:footnoteReference w:id="4"/>
      </w:r>
      <w:r>
        <w:rPr>
          <w:rFonts w:ascii="Garamond" w:hAnsi="Garamond" w:cs="Garamond"/>
          <w:sz w:val="24"/>
          <w:szCs w:val="24"/>
        </w:rPr>
        <w:t xml:space="preserve"> e Veneza</w:t>
      </w:r>
      <w:r>
        <w:rPr>
          <w:rStyle w:val="ncoradanotaderodap"/>
          <w:rFonts w:ascii="Garamond" w:hAnsi="Garamond" w:cs="Garamond"/>
          <w:sz w:val="24"/>
          <w:szCs w:val="24"/>
        </w:rPr>
        <w:footnoteReference w:id="5"/>
      </w:r>
      <w:r>
        <w:rPr>
          <w:rFonts w:ascii="Garamond" w:hAnsi="Garamond" w:cs="Garamond"/>
          <w:sz w:val="24"/>
          <w:szCs w:val="24"/>
        </w:rPr>
        <w:t>, e também pela Carta do Restauro</w:t>
      </w:r>
      <w:r>
        <w:rPr>
          <w:rStyle w:val="ncoradanotaderodap"/>
          <w:rFonts w:ascii="Garamond" w:hAnsi="Garamond" w:cs="Garamond"/>
          <w:sz w:val="24"/>
          <w:szCs w:val="24"/>
        </w:rPr>
        <w:footnoteReference w:id="6"/>
      </w:r>
      <w:r>
        <w:rPr>
          <w:rFonts w:ascii="Garamond" w:hAnsi="Garamond" w:cs="Garamond"/>
          <w:sz w:val="24"/>
          <w:szCs w:val="24"/>
        </w:rPr>
        <w:t xml:space="preserve"> de 1972. A reconstrução passa a ser admitida pela Carta de Burra que, apesar de admitir este procedimento, irá estabelecer rígidos parâmetros para a sua aplicação, de certa forma quase a negando, como se pode ler no seu texto:</w:t>
      </w:r>
    </w:p>
    <w:p w:rsidR="003E6675" w:rsidRDefault="003E6675">
      <w:pPr>
        <w:pStyle w:val="Corpodetexto"/>
        <w:spacing w:line="276" w:lineRule="auto"/>
        <w:ind w:firstLine="708"/>
        <w:rPr>
          <w:rFonts w:ascii="Garamond" w:hAnsi="Garamond" w:cs="Garamond"/>
          <w:sz w:val="24"/>
          <w:szCs w:val="24"/>
        </w:rPr>
      </w:pPr>
    </w:p>
    <w:p w:rsidR="003E6675" w:rsidRDefault="003478D6">
      <w:pPr>
        <w:pStyle w:val="Corpodetexto"/>
        <w:spacing w:line="276" w:lineRule="auto"/>
        <w:ind w:left="2832"/>
        <w:rPr>
          <w:rFonts w:ascii="Garamond" w:hAnsi="Garamond" w:cs="Garamond"/>
        </w:rPr>
      </w:pPr>
      <w:r>
        <w:rPr>
          <w:rFonts w:ascii="Garamond" w:hAnsi="Garamond" w:cs="Garamond"/>
        </w:rPr>
        <w:t xml:space="preserve">Reconstrução significa a reversão de um sítio a um estado anterior conhecido e distingue-se do restauro pela introdução de material novo na fábrica. </w:t>
      </w:r>
    </w:p>
    <w:p w:rsidR="003E6675" w:rsidRDefault="003478D6">
      <w:pPr>
        <w:pStyle w:val="Corpodetexto"/>
        <w:spacing w:line="276" w:lineRule="auto"/>
        <w:ind w:left="2832"/>
        <w:rPr>
          <w:rFonts w:ascii="Garamond" w:hAnsi="Garamond" w:cs="Garamond"/>
        </w:rPr>
      </w:pPr>
      <w:r>
        <w:rPr>
          <w:rFonts w:ascii="Garamond" w:hAnsi="Garamond" w:cs="Garamond"/>
        </w:rPr>
        <w:t>A reconstrução só é apropriada quando um sítio estiver incompleto em consequência de danos ou de alterações, e apenas quando existir evidência suficiente de um anterior estado da fábrica.</w:t>
      </w:r>
    </w:p>
    <w:p w:rsidR="003E6675" w:rsidRDefault="003478D6">
      <w:pPr>
        <w:pStyle w:val="Corpodetexto"/>
        <w:spacing w:line="276" w:lineRule="auto"/>
        <w:ind w:left="2832"/>
        <w:rPr>
          <w:rFonts w:ascii="Garamond" w:hAnsi="Garamond" w:cs="Garamond"/>
        </w:rPr>
      </w:pPr>
      <w:r>
        <w:rPr>
          <w:rFonts w:ascii="Garamond" w:hAnsi="Garamond" w:cs="Garamond"/>
        </w:rPr>
        <w:t xml:space="preserve">Em casos raros, a reconstrução pode ser apropriada como parte de um uso ou de uma prática que retenha o significado cultural de um sítio. </w:t>
      </w:r>
    </w:p>
    <w:p w:rsidR="003E6675" w:rsidRDefault="003478D6">
      <w:pPr>
        <w:pStyle w:val="Corpodetexto"/>
        <w:spacing w:line="276" w:lineRule="auto"/>
        <w:ind w:left="2832"/>
        <w:rPr>
          <w:rFonts w:ascii="Garamond" w:hAnsi="Garamond" w:cs="Garamond"/>
        </w:rPr>
      </w:pPr>
      <w:r>
        <w:rPr>
          <w:rFonts w:ascii="Garamond" w:hAnsi="Garamond" w:cs="Garamond"/>
        </w:rPr>
        <w:t>A reconstrução deve ser identificável por observação próxima ou através de interpretação adicional.</w:t>
      </w:r>
    </w:p>
    <w:p w:rsidR="003E6675" w:rsidRDefault="003E6675">
      <w:pPr>
        <w:pStyle w:val="Corpodetexto"/>
        <w:spacing w:line="276" w:lineRule="auto"/>
        <w:ind w:firstLine="708"/>
        <w:rPr>
          <w:rFonts w:ascii="Garamond" w:hAnsi="Garamond" w:cs="Garamond"/>
          <w:sz w:val="24"/>
          <w:szCs w:val="24"/>
        </w:rPr>
      </w:pPr>
    </w:p>
    <w:p w:rsidR="003E6675" w:rsidRDefault="003478D6">
      <w:pPr>
        <w:pStyle w:val="Corpodetexto"/>
        <w:spacing w:line="276" w:lineRule="auto"/>
        <w:ind w:firstLine="708"/>
        <w:rPr>
          <w:rFonts w:ascii="Garamond" w:hAnsi="Garamond" w:cs="Garamond"/>
          <w:sz w:val="24"/>
          <w:szCs w:val="24"/>
        </w:rPr>
      </w:pPr>
      <w:r>
        <w:rPr>
          <w:rFonts w:ascii="Garamond" w:hAnsi="Garamond" w:cs="Garamond"/>
          <w:sz w:val="24"/>
          <w:szCs w:val="24"/>
        </w:rPr>
        <w:t>A Carta de Burra reconhece a reconstrução como ferramenta válida para preservação e restauro, assegurando a integridade do bem danificado e de seu conjunto sem significar a construção da maior parte do bem e sem cometer um falso histórico.</w:t>
      </w:r>
    </w:p>
    <w:p w:rsidR="003E6675" w:rsidRDefault="003E6675">
      <w:pPr>
        <w:pStyle w:val="Corpodetexto"/>
        <w:spacing w:line="276" w:lineRule="auto"/>
        <w:ind w:firstLine="708"/>
        <w:rPr>
          <w:rFonts w:ascii="Garamond" w:hAnsi="Garamond" w:cs="Garamond"/>
          <w:sz w:val="24"/>
          <w:szCs w:val="24"/>
        </w:rPr>
      </w:pPr>
    </w:p>
    <w:p w:rsidR="003E6675" w:rsidRDefault="003478D6">
      <w:pPr>
        <w:pStyle w:val="Corpodetexto"/>
        <w:spacing w:line="276" w:lineRule="auto"/>
        <w:ind w:firstLine="708"/>
        <w:rPr>
          <w:rFonts w:ascii="Garamond" w:hAnsi="Garamond" w:cs="Garamond"/>
          <w:sz w:val="24"/>
          <w:szCs w:val="24"/>
        </w:rPr>
      </w:pPr>
      <w:r>
        <w:rPr>
          <w:rFonts w:ascii="Garamond" w:hAnsi="Garamond" w:cs="Garamond"/>
          <w:sz w:val="24"/>
          <w:szCs w:val="24"/>
        </w:rPr>
        <w:lastRenderedPageBreak/>
        <w:t xml:space="preserve">A Carta de </w:t>
      </w:r>
      <w:proofErr w:type="spellStart"/>
      <w:r>
        <w:rPr>
          <w:rFonts w:ascii="Garamond" w:hAnsi="Garamond" w:cs="Garamond"/>
          <w:sz w:val="24"/>
          <w:szCs w:val="24"/>
        </w:rPr>
        <w:t>Cracóvia</w:t>
      </w:r>
      <w:proofErr w:type="spellEnd"/>
      <w:r>
        <w:rPr>
          <w:rStyle w:val="ncoradanotaderodap"/>
          <w:rFonts w:ascii="Garamond" w:hAnsi="Garamond" w:cs="Garamond"/>
          <w:sz w:val="24"/>
          <w:szCs w:val="24"/>
        </w:rPr>
        <w:footnoteReference w:id="7"/>
      </w:r>
      <w:r>
        <w:rPr>
          <w:rFonts w:ascii="Garamond" w:hAnsi="Garamond" w:cs="Garamond"/>
          <w:sz w:val="24"/>
          <w:szCs w:val="24"/>
        </w:rPr>
        <w:t xml:space="preserve"> também vê a reconstrução como um procedimento aceitável, desde que relacionada à preservação de valores imprescindíveis. Como pode ser entendido em seus “Objetivos e Métodos”:</w:t>
      </w:r>
    </w:p>
    <w:p w:rsidR="00283F0E" w:rsidRDefault="00283F0E">
      <w:pPr>
        <w:pStyle w:val="Corpodetexto"/>
        <w:spacing w:line="276" w:lineRule="auto"/>
        <w:ind w:firstLine="708"/>
      </w:pPr>
    </w:p>
    <w:p w:rsidR="003E6675" w:rsidRDefault="003478D6">
      <w:pPr>
        <w:pStyle w:val="Corpodetexto"/>
        <w:spacing w:line="276" w:lineRule="auto"/>
        <w:ind w:left="2832"/>
        <w:rPr>
          <w:rFonts w:ascii="Garamond" w:hAnsi="Garamond" w:cs="Garamond"/>
        </w:rPr>
      </w:pPr>
      <w:r>
        <w:rPr>
          <w:rFonts w:ascii="Garamond" w:hAnsi="Garamond" w:cs="Garamond"/>
        </w:rPr>
        <w:t xml:space="preserve">(...) </w:t>
      </w:r>
      <w:proofErr w:type="gramStart"/>
      <w:r>
        <w:rPr>
          <w:rFonts w:ascii="Garamond" w:hAnsi="Garamond" w:cs="Garamond"/>
        </w:rPr>
        <w:t>4</w:t>
      </w:r>
      <w:proofErr w:type="gramEnd"/>
      <w:r>
        <w:rPr>
          <w:rFonts w:ascii="Garamond" w:hAnsi="Garamond" w:cs="Garamond"/>
        </w:rPr>
        <w:t>. Deve evitar-se a reconstrução no “estilo do edifício” de partes inteiras do mesmo.  A reconstrução de partes muito limitadas com um significado arquitetônico pode ser excepcionalmente aceita na condição de que esta se baseie em uma documentação precisa e indiscutível. Se for necessário, para o uso adequado do edifício, a incorporação de partes espaciais e funcionais mais extensas, deve refletir-se nelas a linguagem arquitetônica atual. A reconstrução de um edifício em sua totalidade, destruído por um conflito armado ou por desastres naturais, é somente aceitável se existirem motivos sociais e culturais excepcionais que estiverem relacionados à identidade de toda a comunidade.</w:t>
      </w:r>
    </w:p>
    <w:p w:rsidR="003E6675" w:rsidRDefault="003E6675">
      <w:pPr>
        <w:pStyle w:val="Corpodetexto"/>
        <w:spacing w:line="276" w:lineRule="auto"/>
        <w:ind w:left="2832"/>
        <w:rPr>
          <w:rFonts w:ascii="Garamond" w:hAnsi="Garamond" w:cs="Garamond"/>
        </w:rPr>
      </w:pPr>
    </w:p>
    <w:p w:rsidR="003E6675" w:rsidRDefault="003478D6">
      <w:pPr>
        <w:pStyle w:val="Corpodetexto"/>
        <w:spacing w:line="276" w:lineRule="auto"/>
        <w:ind w:firstLine="708"/>
        <w:rPr>
          <w:rFonts w:ascii="Garamond" w:hAnsi="Garamond" w:cs="Garamond"/>
          <w:sz w:val="24"/>
          <w:szCs w:val="24"/>
        </w:rPr>
      </w:pPr>
      <w:r>
        <w:rPr>
          <w:rFonts w:ascii="Garamond" w:hAnsi="Garamond" w:cs="Garamond"/>
          <w:sz w:val="24"/>
          <w:szCs w:val="24"/>
        </w:rPr>
        <w:t>Porém, quando se começa a observar o mundo com olhos críticos sensíveis à causa do patrimônio, percebemos que não existe uma regra ou caminho único a seguir. As teorias aplicadas são as mais diversas, baseadas em diferentes situações, momentos históricos e principalmente na diversidade cultural existente.</w:t>
      </w:r>
    </w:p>
    <w:p w:rsidR="003E6675" w:rsidRDefault="003E6675">
      <w:pPr>
        <w:ind w:firstLine="708"/>
        <w:jc w:val="both"/>
        <w:rPr>
          <w:rFonts w:ascii="Arial" w:hAnsi="Arial" w:cs="Arial"/>
          <w:sz w:val="18"/>
          <w:szCs w:val="22"/>
        </w:rPr>
      </w:pPr>
    </w:p>
    <w:p w:rsidR="003E6675" w:rsidRDefault="003478D6">
      <w:pPr>
        <w:pStyle w:val="Corpodetexto"/>
        <w:spacing w:line="276" w:lineRule="auto"/>
        <w:ind w:firstLine="708"/>
        <w:rPr>
          <w:rFonts w:ascii="Garamond" w:hAnsi="Garamond" w:cs="Garamond"/>
          <w:sz w:val="24"/>
          <w:szCs w:val="24"/>
        </w:rPr>
      </w:pPr>
      <w:r>
        <w:rPr>
          <w:rFonts w:ascii="Garamond" w:hAnsi="Garamond" w:cs="Garamond"/>
          <w:sz w:val="24"/>
          <w:szCs w:val="24"/>
        </w:rPr>
        <w:t xml:space="preserve">Entretanto, devemos considerar que os bens culturais materiais, em uma analogia que julgamos esclarecedora, possuem </w:t>
      </w:r>
      <w:r>
        <w:rPr>
          <w:rFonts w:ascii="Garamond" w:hAnsi="Garamond" w:cs="Garamond"/>
          <w:sz w:val="24"/>
          <w:szCs w:val="24"/>
          <w:u w:val="single"/>
        </w:rPr>
        <w:t xml:space="preserve">corpo (suporte físico material) e alma (valores que se agregam ao bem material, tais como a antiguidade, raridade, simbologia, vinculação a fatos históricos </w:t>
      </w:r>
      <w:proofErr w:type="spellStart"/>
      <w:r>
        <w:rPr>
          <w:rFonts w:ascii="Garamond" w:hAnsi="Garamond" w:cs="Garamond"/>
          <w:sz w:val="24"/>
          <w:szCs w:val="24"/>
          <w:u w:val="single"/>
        </w:rPr>
        <w:t>etc</w:t>
      </w:r>
      <w:proofErr w:type="spellEnd"/>
      <w:proofErr w:type="gramStart"/>
      <w:r>
        <w:rPr>
          <w:rFonts w:ascii="Garamond" w:hAnsi="Garamond" w:cs="Garamond"/>
          <w:sz w:val="24"/>
          <w:szCs w:val="24"/>
          <w:u w:val="single"/>
        </w:rPr>
        <w:t>)</w:t>
      </w:r>
      <w:proofErr w:type="gramEnd"/>
      <w:r>
        <w:rPr>
          <w:rStyle w:val="ncoradanotaderodap"/>
          <w:rFonts w:ascii="Garamond" w:hAnsi="Garamond" w:cs="Garamond"/>
          <w:sz w:val="24"/>
          <w:szCs w:val="24"/>
          <w:u w:val="single"/>
        </w:rPr>
        <w:footnoteReference w:id="8"/>
      </w:r>
      <w:r>
        <w:rPr>
          <w:rFonts w:ascii="Garamond" w:hAnsi="Garamond" w:cs="Garamond"/>
          <w:sz w:val="24"/>
          <w:szCs w:val="24"/>
          <w:u w:val="single"/>
        </w:rPr>
        <w:t>.</w:t>
      </w:r>
      <w:r>
        <w:rPr>
          <w:rFonts w:ascii="Garamond" w:hAnsi="Garamond" w:cs="Garamond"/>
          <w:sz w:val="24"/>
          <w:szCs w:val="24"/>
        </w:rPr>
        <w:t xml:space="preserve"> Como assinala o professor lusitano Carlos </w:t>
      </w:r>
      <w:proofErr w:type="spellStart"/>
      <w:r>
        <w:rPr>
          <w:rFonts w:ascii="Garamond" w:hAnsi="Garamond" w:cs="Garamond"/>
          <w:sz w:val="24"/>
          <w:szCs w:val="24"/>
        </w:rPr>
        <w:t>Adérito</w:t>
      </w:r>
      <w:proofErr w:type="spellEnd"/>
      <w:r>
        <w:rPr>
          <w:rFonts w:ascii="Garamond" w:hAnsi="Garamond" w:cs="Garamond"/>
          <w:sz w:val="24"/>
          <w:szCs w:val="24"/>
        </w:rPr>
        <w:t xml:space="preserve"> Teixeira sobre a matéria:</w:t>
      </w:r>
    </w:p>
    <w:p w:rsidR="00283F0E" w:rsidRDefault="00283F0E">
      <w:pPr>
        <w:pStyle w:val="Corpodetexto"/>
        <w:spacing w:line="276" w:lineRule="auto"/>
        <w:ind w:firstLine="708"/>
      </w:pPr>
    </w:p>
    <w:p w:rsidR="003E6675" w:rsidRDefault="003478D6">
      <w:pPr>
        <w:pStyle w:val="NormalWeb"/>
        <w:spacing w:line="276" w:lineRule="auto"/>
        <w:ind w:left="2126"/>
        <w:jc w:val="both"/>
      </w:pPr>
      <w:r>
        <w:rPr>
          <w:rFonts w:ascii="Garamond" w:hAnsi="Garamond" w:cs="Garamond"/>
          <w:sz w:val="22"/>
          <w:szCs w:val="22"/>
          <w:lang w:eastAsia="pt-BR"/>
        </w:rPr>
        <w:t>Então, o bem cultural, em sentido jurídico, não se esgota no "</w:t>
      </w:r>
      <w:proofErr w:type="spellStart"/>
      <w:r>
        <w:rPr>
          <w:rFonts w:ascii="Garamond" w:hAnsi="Garamond" w:cs="Garamond"/>
          <w:sz w:val="22"/>
          <w:szCs w:val="22"/>
          <w:lang w:eastAsia="pt-BR"/>
        </w:rPr>
        <w:t>objecto</w:t>
      </w:r>
      <w:proofErr w:type="spellEnd"/>
      <w:r>
        <w:rPr>
          <w:rFonts w:ascii="Garamond" w:hAnsi="Garamond" w:cs="Garamond"/>
          <w:sz w:val="22"/>
          <w:szCs w:val="22"/>
          <w:lang w:eastAsia="pt-BR"/>
        </w:rPr>
        <w:t xml:space="preserve"> material" (elementos materiais) que o integra, pois que incorpora também o "valor" que resulta da sua composição, das suas características, da sua utilidade, do seu significado. Assim, quando se fala de um monumento (ou conjunto megalítico, ou sítio-gruta natural) reportamo-nos não só aos elementos (materiais) que o integram, a construção global, a natureza dos materiais de construção, a forma e disposição dos seus elementos, a traça </w:t>
      </w:r>
      <w:proofErr w:type="spellStart"/>
      <w:r>
        <w:rPr>
          <w:rFonts w:ascii="Garamond" w:hAnsi="Garamond" w:cs="Garamond"/>
          <w:sz w:val="22"/>
          <w:szCs w:val="22"/>
          <w:lang w:eastAsia="pt-BR"/>
        </w:rPr>
        <w:t>arquitectónica</w:t>
      </w:r>
      <w:proofErr w:type="spellEnd"/>
      <w:r>
        <w:rPr>
          <w:rFonts w:ascii="Garamond" w:hAnsi="Garamond" w:cs="Garamond"/>
          <w:sz w:val="22"/>
          <w:szCs w:val="22"/>
          <w:lang w:eastAsia="pt-BR"/>
        </w:rPr>
        <w:t xml:space="preserve"> que o singulariza, a paisagem em que se </w:t>
      </w:r>
      <w:proofErr w:type="gramStart"/>
      <w:r>
        <w:rPr>
          <w:rFonts w:ascii="Garamond" w:hAnsi="Garamond" w:cs="Garamond"/>
          <w:sz w:val="22"/>
          <w:szCs w:val="22"/>
          <w:lang w:eastAsia="pt-BR"/>
        </w:rPr>
        <w:t>insere,</w:t>
      </w:r>
      <w:proofErr w:type="gramEnd"/>
      <w:r>
        <w:rPr>
          <w:rFonts w:ascii="Garamond" w:hAnsi="Garamond" w:cs="Garamond"/>
          <w:sz w:val="22"/>
          <w:szCs w:val="22"/>
          <w:lang w:eastAsia="pt-BR"/>
        </w:rPr>
        <w:t xml:space="preserve"> etc., mas também ao "valor imaterial" que se lhes liga - notabilidade da beleza, utilidade, antiguidade, ligação a um certo acontecimento,</w:t>
      </w:r>
      <w:r>
        <w:rPr>
          <w:rFonts w:ascii="Garamond" w:hAnsi="Garamond" w:cs="Arial"/>
          <w:sz w:val="22"/>
          <w:szCs w:val="22"/>
        </w:rPr>
        <w:t xml:space="preserve"> simbolismo nacional ou local, etc. O bem jurídico </w:t>
      </w:r>
      <w:proofErr w:type="spellStart"/>
      <w:r>
        <w:rPr>
          <w:rFonts w:ascii="Garamond" w:hAnsi="Garamond" w:cs="Arial"/>
          <w:sz w:val="22"/>
          <w:szCs w:val="22"/>
        </w:rPr>
        <w:t>objecto</w:t>
      </w:r>
      <w:proofErr w:type="spellEnd"/>
      <w:r>
        <w:rPr>
          <w:rFonts w:ascii="Garamond" w:hAnsi="Garamond" w:cs="Arial"/>
          <w:sz w:val="22"/>
          <w:szCs w:val="22"/>
        </w:rPr>
        <w:t xml:space="preserve"> de tutela </w:t>
      </w:r>
      <w:proofErr w:type="spellStart"/>
      <w:r>
        <w:rPr>
          <w:rFonts w:ascii="Garamond" w:hAnsi="Garamond" w:cs="Arial"/>
          <w:sz w:val="22"/>
          <w:szCs w:val="22"/>
        </w:rPr>
        <w:t>há-de</w:t>
      </w:r>
      <w:proofErr w:type="spellEnd"/>
      <w:r>
        <w:rPr>
          <w:rFonts w:ascii="Garamond" w:hAnsi="Garamond" w:cs="Arial"/>
          <w:sz w:val="22"/>
          <w:szCs w:val="22"/>
        </w:rPr>
        <w:t xml:space="preserve"> compreender este "resultado imaterial", irredutível às coisas materiais (construção, terreno, etc.) que concorrem para a sua formação. </w:t>
      </w:r>
    </w:p>
    <w:p w:rsidR="003E6675" w:rsidRDefault="003E6675">
      <w:pPr>
        <w:pStyle w:val="Corpodetexto"/>
        <w:spacing w:line="276" w:lineRule="auto"/>
        <w:ind w:firstLine="708"/>
        <w:rPr>
          <w:rFonts w:ascii="Garamond" w:hAnsi="Garamond" w:cs="Garamond"/>
          <w:sz w:val="24"/>
          <w:szCs w:val="24"/>
        </w:rPr>
      </w:pPr>
    </w:p>
    <w:p w:rsidR="00E434E8" w:rsidRDefault="00E434E8">
      <w:pPr>
        <w:pStyle w:val="Corpodetexto"/>
        <w:spacing w:line="276" w:lineRule="auto"/>
        <w:ind w:firstLine="708"/>
        <w:rPr>
          <w:rFonts w:ascii="Garamond" w:hAnsi="Garamond" w:cs="Garamond"/>
          <w:sz w:val="24"/>
          <w:szCs w:val="24"/>
        </w:rPr>
      </w:pPr>
    </w:p>
    <w:p w:rsidR="00E434E8" w:rsidRDefault="00E434E8" w:rsidP="006F5B77">
      <w:pPr>
        <w:pStyle w:val="Corpodetexto"/>
        <w:spacing w:line="276" w:lineRule="auto"/>
        <w:ind w:firstLine="708"/>
        <w:rPr>
          <w:rFonts w:ascii="Garamond" w:hAnsi="Garamond" w:cs="Garamond"/>
          <w:sz w:val="24"/>
          <w:szCs w:val="24"/>
        </w:rPr>
      </w:pPr>
      <w:r w:rsidRPr="00E434E8">
        <w:rPr>
          <w:rFonts w:ascii="Garamond" w:hAnsi="Garamond" w:cs="Garamond"/>
          <w:sz w:val="24"/>
          <w:szCs w:val="24"/>
        </w:rPr>
        <w:lastRenderedPageBreak/>
        <w:t xml:space="preserve">A reconstrução, neste caso, </w:t>
      </w:r>
      <w:r w:rsidR="0012282B">
        <w:rPr>
          <w:rFonts w:ascii="Garamond" w:hAnsi="Garamond" w:cs="Garamond"/>
          <w:sz w:val="24"/>
          <w:szCs w:val="24"/>
        </w:rPr>
        <w:t xml:space="preserve">não </w:t>
      </w:r>
      <w:r w:rsidR="00796955">
        <w:rPr>
          <w:rFonts w:ascii="Garamond" w:hAnsi="Garamond" w:cs="Garamond"/>
          <w:sz w:val="24"/>
          <w:szCs w:val="24"/>
        </w:rPr>
        <w:t>traria verdadeiro ganho em termos de patrimônio cultural</w:t>
      </w:r>
      <w:r w:rsidRPr="00E434E8">
        <w:rPr>
          <w:rFonts w:ascii="Garamond" w:hAnsi="Garamond" w:cs="Garamond"/>
          <w:sz w:val="24"/>
          <w:szCs w:val="24"/>
        </w:rPr>
        <w:t>, tendo em vista que os elementos originais se perderam e seria necessário edificar todo o edifício e não parte do mesmo. P</w:t>
      </w:r>
      <w:r w:rsidRPr="006F5B77">
        <w:rPr>
          <w:rFonts w:ascii="Garamond" w:hAnsi="Garamond" w:cs="Garamond"/>
          <w:sz w:val="24"/>
          <w:szCs w:val="24"/>
        </w:rPr>
        <w:t>ode</w:t>
      </w:r>
      <w:ins w:id="0" w:author="Andrea Lanna Mendes Novais" w:date="2017-04-05T13:14:00Z">
        <w:r w:rsidR="0012282B">
          <w:rPr>
            <w:rFonts w:ascii="Garamond" w:hAnsi="Garamond" w:cs="Garamond"/>
            <w:sz w:val="24"/>
            <w:szCs w:val="24"/>
          </w:rPr>
          <w:t xml:space="preserve"> </w:t>
        </w:r>
      </w:ins>
      <w:r w:rsidRPr="006F5B77">
        <w:rPr>
          <w:rFonts w:ascii="Garamond" w:hAnsi="Garamond" w:cs="Garamond"/>
          <w:sz w:val="24"/>
          <w:szCs w:val="24"/>
        </w:rPr>
        <w:t xml:space="preserve">criar um “cenário urbano”, desprovido de história, de autenticidade. Contribui para a consagração do </w:t>
      </w:r>
      <w:proofErr w:type="spellStart"/>
      <w:r w:rsidRPr="006F5B77">
        <w:rPr>
          <w:rFonts w:ascii="Garamond" w:hAnsi="Garamond" w:cs="Garamond"/>
          <w:sz w:val="24"/>
          <w:szCs w:val="24"/>
        </w:rPr>
        <w:t>fachadismo</w:t>
      </w:r>
      <w:proofErr w:type="spellEnd"/>
      <w:r w:rsidR="006F5B77">
        <w:rPr>
          <w:rStyle w:val="Refdenotaderodap"/>
          <w:rFonts w:ascii="Garamond" w:hAnsi="Garamond" w:cs="Garamond"/>
          <w:sz w:val="24"/>
          <w:szCs w:val="24"/>
        </w:rPr>
        <w:footnoteReference w:id="9"/>
      </w:r>
      <w:r w:rsidRPr="006F5B77">
        <w:rPr>
          <w:rFonts w:ascii="Garamond" w:hAnsi="Garamond" w:cs="Garamond"/>
          <w:sz w:val="24"/>
          <w:szCs w:val="24"/>
        </w:rPr>
        <w:t xml:space="preserve">, proporcionando a destruição sistemática de tipologias históricas, </w:t>
      </w:r>
      <w:r w:rsidR="006F5B77">
        <w:rPr>
          <w:rFonts w:ascii="Garamond" w:hAnsi="Garamond" w:cs="Garamond"/>
          <w:sz w:val="24"/>
          <w:szCs w:val="24"/>
        </w:rPr>
        <w:t xml:space="preserve">criando edifícios </w:t>
      </w:r>
      <w:r w:rsidRPr="006F5B77">
        <w:rPr>
          <w:rFonts w:ascii="Garamond" w:hAnsi="Garamond" w:cs="Garamond"/>
          <w:sz w:val="24"/>
          <w:szCs w:val="24"/>
        </w:rPr>
        <w:t xml:space="preserve">“velhinhos em folha”.  </w:t>
      </w:r>
    </w:p>
    <w:p w:rsidR="006F5B77" w:rsidRPr="006F5B77" w:rsidRDefault="006F5B77" w:rsidP="006F5B77">
      <w:pPr>
        <w:pStyle w:val="Corpodetexto"/>
        <w:spacing w:line="276" w:lineRule="auto"/>
        <w:ind w:firstLine="708"/>
        <w:rPr>
          <w:rFonts w:ascii="Garamond" w:hAnsi="Garamond" w:cs="Garamond"/>
          <w:sz w:val="24"/>
          <w:szCs w:val="24"/>
        </w:rPr>
      </w:pPr>
    </w:p>
    <w:p w:rsidR="00E434E8" w:rsidRPr="006F5B77" w:rsidRDefault="00E434E8" w:rsidP="006F5B77">
      <w:pPr>
        <w:pStyle w:val="Corpodetexto"/>
        <w:spacing w:line="276" w:lineRule="auto"/>
        <w:ind w:firstLine="708"/>
        <w:rPr>
          <w:rFonts w:ascii="Garamond" w:hAnsi="Garamond" w:cs="Garamond"/>
          <w:sz w:val="24"/>
          <w:szCs w:val="24"/>
        </w:rPr>
      </w:pPr>
      <w:r w:rsidRPr="006F5B77">
        <w:rPr>
          <w:rFonts w:ascii="Garamond" w:hAnsi="Garamond" w:cs="Garamond"/>
          <w:sz w:val="24"/>
          <w:szCs w:val="24"/>
        </w:rPr>
        <w:t>A demolição, violadora do disposto no art. 17 do Decreto Lei 25/37, implicou em dano severo e irreversível ao patrimônio cultural da cidade, devendo haver responsabilização dos responsáveis pela demolição e / ou autorização da mesma em âmbito cível, administrativo e criminal.</w:t>
      </w:r>
    </w:p>
    <w:p w:rsidR="00E434E8" w:rsidRDefault="00E434E8">
      <w:pPr>
        <w:pStyle w:val="Corpodetexto"/>
        <w:spacing w:line="276" w:lineRule="auto"/>
        <w:ind w:firstLine="708"/>
        <w:rPr>
          <w:rFonts w:ascii="Garamond" w:hAnsi="Garamond" w:cs="Garamond"/>
          <w:sz w:val="24"/>
          <w:szCs w:val="24"/>
        </w:rPr>
      </w:pPr>
    </w:p>
    <w:p w:rsidR="003E6675" w:rsidRDefault="003478D6">
      <w:pPr>
        <w:pStyle w:val="Corpodetexto"/>
        <w:spacing w:line="276" w:lineRule="auto"/>
        <w:ind w:firstLine="708"/>
      </w:pPr>
      <w:r>
        <w:rPr>
          <w:rFonts w:ascii="Garamond" w:hAnsi="Garamond"/>
        </w:rPr>
        <w:t>O</w:t>
      </w:r>
      <w:r>
        <w:rPr>
          <w:rFonts w:ascii="Garamond" w:hAnsi="Garamond" w:cs="Garamond"/>
          <w:sz w:val="24"/>
          <w:szCs w:val="24"/>
        </w:rPr>
        <w:t xml:space="preserve">s danos </w:t>
      </w:r>
      <w:r>
        <w:rPr>
          <w:rFonts w:ascii="Garamond" w:hAnsi="Garamond" w:cs="Garamond"/>
          <w:sz w:val="24"/>
          <w:szCs w:val="24"/>
          <w:u w:val="single"/>
        </w:rPr>
        <w:t>não passíveis de recomposição específica (inserimos ai os atributos imateriais do bem cultural, ou seja, sua “alma”) e os danos residuais</w:t>
      </w:r>
      <w:r>
        <w:rPr>
          <w:rFonts w:ascii="Garamond" w:hAnsi="Garamond" w:cs="Garamond"/>
          <w:sz w:val="24"/>
          <w:szCs w:val="24"/>
        </w:rPr>
        <w:t xml:space="preserve"> devem ser quantificados e reparados em</w:t>
      </w:r>
      <w:r>
        <w:rPr>
          <w:rFonts w:ascii="Garamond" w:hAnsi="Garamond"/>
          <w:sz w:val="24"/>
          <w:szCs w:val="24"/>
        </w:rPr>
        <w:t xml:space="preserve"> pecúnia</w:t>
      </w:r>
      <w:r>
        <w:rPr>
          <w:rStyle w:val="ncoradanotaderodap"/>
          <w:rFonts w:ascii="Garamond" w:hAnsi="Garamond"/>
          <w:sz w:val="24"/>
          <w:szCs w:val="24"/>
        </w:rPr>
        <w:footnoteReference w:id="10"/>
      </w:r>
      <w:proofErr w:type="gramStart"/>
      <w:r>
        <w:rPr>
          <w:rFonts w:ascii="Garamond" w:hAnsi="Garamond"/>
          <w:sz w:val="24"/>
          <w:szCs w:val="24"/>
        </w:rPr>
        <w:t>,</w:t>
      </w:r>
      <w:proofErr w:type="gramEnd"/>
      <w:r>
        <w:rPr>
          <w:rFonts w:ascii="Garamond" w:hAnsi="Garamond" w:cs="Garamond"/>
          <w:sz w:val="24"/>
          <w:szCs w:val="24"/>
        </w:rPr>
        <w:t>via de regra em favor do Fundo Municipal de Patrimônio Cultural ou Fundo de Direitos Difusos.</w:t>
      </w:r>
    </w:p>
    <w:p w:rsidR="003E6675" w:rsidRDefault="003E6675">
      <w:pPr>
        <w:pStyle w:val="Corpodetexto"/>
        <w:spacing w:line="276" w:lineRule="auto"/>
        <w:ind w:firstLine="708"/>
        <w:rPr>
          <w:rFonts w:ascii="Garamond" w:hAnsi="Garamond" w:cs="Garamond"/>
          <w:sz w:val="24"/>
          <w:szCs w:val="24"/>
        </w:rPr>
      </w:pPr>
    </w:p>
    <w:p w:rsidR="003E6675" w:rsidRDefault="003478D6">
      <w:pPr>
        <w:pStyle w:val="Corpodetexto"/>
        <w:spacing w:line="276" w:lineRule="auto"/>
        <w:ind w:firstLine="708"/>
        <w:rPr>
          <w:rFonts w:ascii="Garamond" w:hAnsi="Garamond" w:cs="Garamond"/>
          <w:sz w:val="24"/>
          <w:szCs w:val="24"/>
        </w:rPr>
      </w:pPr>
      <w:r>
        <w:rPr>
          <w:rFonts w:ascii="Garamond" w:hAnsi="Garamond" w:cs="Garamond"/>
          <w:sz w:val="24"/>
          <w:szCs w:val="24"/>
        </w:rPr>
        <w:t>Em Parecer Técnico elaborado pela arquiteta Daniela Batista Lima da Central de Apoio Técnico do Ministério Público do Estado de Minas Gerais, é proposta, além da elaboração do Registro Documental como memória da antiga edificação, a valoração monetária dos danos causados ao Patrimônio Cultural, chegando ao valor de R$1.102.282,38 (um milhão cento e dois mil duzentos e oitenta e dois reais e trinta e oito centavos).</w:t>
      </w:r>
    </w:p>
    <w:p w:rsidR="003E6675" w:rsidRDefault="003E6675">
      <w:pPr>
        <w:pStyle w:val="Corpodetexto"/>
        <w:spacing w:line="276" w:lineRule="auto"/>
        <w:ind w:firstLine="708"/>
        <w:rPr>
          <w:rFonts w:ascii="Garamond" w:hAnsi="Garamond" w:cs="Garamond"/>
          <w:sz w:val="24"/>
          <w:szCs w:val="24"/>
        </w:rPr>
      </w:pPr>
    </w:p>
    <w:p w:rsidR="003E6675" w:rsidRDefault="003478D6">
      <w:pPr>
        <w:pStyle w:val="PargrafodaLista"/>
        <w:keepNext/>
        <w:numPr>
          <w:ilvl w:val="0"/>
          <w:numId w:val="1"/>
        </w:numPr>
        <w:tabs>
          <w:tab w:val="left" w:pos="1080"/>
        </w:tabs>
        <w:spacing w:line="276" w:lineRule="auto"/>
        <w:jc w:val="both"/>
        <w:outlineLvl w:val="8"/>
        <w:rPr>
          <w:rFonts w:ascii="Garamond" w:eastAsia="Times New Roman" w:hAnsi="Garamond" w:cs="Times New Roman"/>
          <w:b/>
          <w:bCs/>
        </w:rPr>
      </w:pPr>
      <w:r>
        <w:rPr>
          <w:rFonts w:ascii="Garamond" w:eastAsia="Times New Roman" w:hAnsi="Garamond" w:cs="Times New Roman"/>
          <w:b/>
          <w:bCs/>
        </w:rPr>
        <w:t>Conclusões</w:t>
      </w:r>
    </w:p>
    <w:p w:rsidR="003E6675" w:rsidRDefault="003E6675">
      <w:pPr>
        <w:keepNext/>
        <w:tabs>
          <w:tab w:val="left" w:pos="1080"/>
        </w:tabs>
        <w:spacing w:line="276" w:lineRule="auto"/>
        <w:jc w:val="both"/>
        <w:outlineLvl w:val="8"/>
        <w:rPr>
          <w:rFonts w:ascii="Garamond" w:eastAsia="Times New Roman" w:hAnsi="Garamond" w:cs="Times New Roman"/>
          <w:b/>
          <w:bCs/>
        </w:rPr>
      </w:pPr>
    </w:p>
    <w:p w:rsidR="006F5B77" w:rsidRDefault="00F82D8C" w:rsidP="006F5B77">
      <w:pPr>
        <w:pStyle w:val="Corpodetexto"/>
        <w:spacing w:line="276" w:lineRule="auto"/>
        <w:ind w:firstLine="708"/>
        <w:rPr>
          <w:rFonts w:ascii="Garamond" w:hAnsi="Garamond" w:cs="Garamond"/>
          <w:sz w:val="24"/>
          <w:szCs w:val="24"/>
        </w:rPr>
      </w:pPr>
      <w:r>
        <w:rPr>
          <w:rFonts w:ascii="Garamond" w:hAnsi="Garamond" w:cs="Garamond"/>
          <w:sz w:val="24"/>
          <w:szCs w:val="24"/>
        </w:rPr>
        <w:t xml:space="preserve">8.1. </w:t>
      </w:r>
      <w:r w:rsidR="003478D6">
        <w:rPr>
          <w:rFonts w:ascii="Garamond" w:hAnsi="Garamond" w:cs="Garamond"/>
          <w:sz w:val="24"/>
          <w:szCs w:val="24"/>
        </w:rPr>
        <w:t xml:space="preserve">Considera-se que a reconstrução, </w:t>
      </w:r>
      <w:r w:rsidR="006F5B77" w:rsidRPr="00E434E8">
        <w:rPr>
          <w:rFonts w:ascii="Garamond" w:hAnsi="Garamond" w:cs="Garamond"/>
          <w:sz w:val="24"/>
          <w:szCs w:val="24"/>
        </w:rPr>
        <w:t xml:space="preserve">neste caso, não </w:t>
      </w:r>
      <w:r w:rsidR="00796955">
        <w:rPr>
          <w:rFonts w:ascii="Garamond" w:hAnsi="Garamond" w:cs="Garamond"/>
          <w:sz w:val="24"/>
          <w:szCs w:val="24"/>
        </w:rPr>
        <w:t>traz verdadeiro ganho para o Patrimônio Cultural do Município de</w:t>
      </w:r>
      <w:r>
        <w:rPr>
          <w:rFonts w:ascii="Garamond" w:hAnsi="Garamond" w:cs="Garamond"/>
          <w:sz w:val="24"/>
          <w:szCs w:val="24"/>
        </w:rPr>
        <w:t xml:space="preserve"> Manhuaçu</w:t>
      </w:r>
      <w:r w:rsidR="0012282B">
        <w:rPr>
          <w:rFonts w:ascii="Garamond" w:hAnsi="Garamond" w:cs="Garamond"/>
          <w:sz w:val="24"/>
          <w:szCs w:val="24"/>
        </w:rPr>
        <w:t xml:space="preserve">. </w:t>
      </w:r>
      <w:r w:rsidR="006F5B77" w:rsidRPr="00E434E8">
        <w:rPr>
          <w:rFonts w:ascii="Garamond" w:hAnsi="Garamond" w:cs="Garamond"/>
          <w:sz w:val="24"/>
          <w:szCs w:val="24"/>
        </w:rPr>
        <w:t>P</w:t>
      </w:r>
      <w:r w:rsidR="006F5B77" w:rsidRPr="006F5B77">
        <w:rPr>
          <w:rFonts w:ascii="Garamond" w:hAnsi="Garamond" w:cs="Garamond"/>
          <w:sz w:val="24"/>
          <w:szCs w:val="24"/>
        </w:rPr>
        <w:t>ode</w:t>
      </w:r>
      <w:r w:rsidR="006F5B77">
        <w:rPr>
          <w:rFonts w:ascii="Garamond" w:hAnsi="Garamond" w:cs="Garamond"/>
          <w:sz w:val="24"/>
          <w:szCs w:val="24"/>
        </w:rPr>
        <w:t>-se</w:t>
      </w:r>
      <w:ins w:id="1" w:author="Giselle Ribeiro" w:date="2017-04-03T22:30:00Z">
        <w:r>
          <w:rPr>
            <w:rFonts w:ascii="Garamond" w:hAnsi="Garamond" w:cs="Garamond"/>
            <w:sz w:val="24"/>
            <w:szCs w:val="24"/>
          </w:rPr>
          <w:t xml:space="preserve"> </w:t>
        </w:r>
      </w:ins>
      <w:r w:rsidR="006F5B77" w:rsidRPr="006F5B77">
        <w:rPr>
          <w:rFonts w:ascii="Garamond" w:hAnsi="Garamond" w:cs="Garamond"/>
          <w:sz w:val="24"/>
          <w:szCs w:val="24"/>
        </w:rPr>
        <w:t>criar um “cenário urbano”, desprovido de história, de autenticidade</w:t>
      </w:r>
      <w:r w:rsidR="006F5B77">
        <w:rPr>
          <w:rFonts w:ascii="Garamond" w:hAnsi="Garamond" w:cs="Garamond"/>
          <w:sz w:val="24"/>
          <w:szCs w:val="24"/>
        </w:rPr>
        <w:t xml:space="preserve">, contribuindo </w:t>
      </w:r>
      <w:r w:rsidR="006F5B77" w:rsidRPr="006F5B77">
        <w:rPr>
          <w:rFonts w:ascii="Garamond" w:hAnsi="Garamond" w:cs="Garamond"/>
          <w:sz w:val="24"/>
          <w:szCs w:val="24"/>
        </w:rPr>
        <w:t xml:space="preserve">para a consagração do </w:t>
      </w:r>
      <w:proofErr w:type="spellStart"/>
      <w:r w:rsidR="006F5B77" w:rsidRPr="006F5B77">
        <w:rPr>
          <w:rFonts w:ascii="Garamond" w:hAnsi="Garamond" w:cs="Garamond"/>
          <w:sz w:val="24"/>
          <w:szCs w:val="24"/>
        </w:rPr>
        <w:t>fachadismo</w:t>
      </w:r>
      <w:proofErr w:type="spellEnd"/>
      <w:r w:rsidR="006F5B77" w:rsidRPr="006F5B77">
        <w:rPr>
          <w:rFonts w:ascii="Garamond" w:hAnsi="Garamond" w:cs="Garamond"/>
          <w:sz w:val="24"/>
          <w:szCs w:val="24"/>
        </w:rPr>
        <w:t xml:space="preserve">, proporcionando a destruição sistemática de tipologias históricas, </w:t>
      </w:r>
      <w:r w:rsidR="006F5B77">
        <w:rPr>
          <w:rFonts w:ascii="Garamond" w:hAnsi="Garamond" w:cs="Garamond"/>
          <w:sz w:val="24"/>
          <w:szCs w:val="24"/>
        </w:rPr>
        <w:t xml:space="preserve">criando edifícios </w:t>
      </w:r>
      <w:r w:rsidR="006F5B77" w:rsidRPr="006F5B77">
        <w:rPr>
          <w:rFonts w:ascii="Garamond" w:hAnsi="Garamond" w:cs="Garamond"/>
          <w:sz w:val="24"/>
          <w:szCs w:val="24"/>
        </w:rPr>
        <w:t xml:space="preserve">“velhinhos em folha”.  </w:t>
      </w:r>
    </w:p>
    <w:p w:rsidR="006F5B77" w:rsidRDefault="006F5B77" w:rsidP="006F5B77">
      <w:pPr>
        <w:pStyle w:val="Corpodetexto"/>
        <w:spacing w:line="276" w:lineRule="auto"/>
        <w:ind w:firstLine="708"/>
        <w:rPr>
          <w:rFonts w:ascii="Garamond" w:hAnsi="Garamond" w:cs="Garamond"/>
          <w:sz w:val="24"/>
          <w:szCs w:val="24"/>
        </w:rPr>
      </w:pPr>
    </w:p>
    <w:p w:rsidR="00497824" w:rsidRDefault="00F82D8C" w:rsidP="00497824">
      <w:pPr>
        <w:pStyle w:val="Corpodetexto"/>
        <w:spacing w:line="276" w:lineRule="auto"/>
        <w:ind w:firstLine="708"/>
        <w:rPr>
          <w:rFonts w:ascii="Garamond" w:hAnsi="Garamond" w:cs="Garamond"/>
          <w:sz w:val="24"/>
          <w:szCs w:val="24"/>
        </w:rPr>
      </w:pPr>
      <w:r>
        <w:rPr>
          <w:rFonts w:ascii="Garamond" w:hAnsi="Garamond" w:cs="Garamond"/>
          <w:sz w:val="24"/>
          <w:szCs w:val="24"/>
        </w:rPr>
        <w:t xml:space="preserve">8.2. </w:t>
      </w:r>
      <w:r w:rsidR="00497824" w:rsidRPr="00497824">
        <w:rPr>
          <w:rFonts w:ascii="Garamond" w:hAnsi="Garamond" w:cs="Garamond"/>
          <w:sz w:val="24"/>
          <w:szCs w:val="24"/>
        </w:rPr>
        <w:t>Ratificamos as recomendações do</w:t>
      </w:r>
      <w:r>
        <w:rPr>
          <w:rFonts w:ascii="Garamond" w:hAnsi="Garamond" w:cs="Garamond"/>
          <w:sz w:val="24"/>
          <w:szCs w:val="24"/>
        </w:rPr>
        <w:t xml:space="preserve"> </w:t>
      </w:r>
      <w:r w:rsidR="00497824">
        <w:rPr>
          <w:rFonts w:ascii="Garamond" w:hAnsi="Garamond" w:cs="Garamond"/>
          <w:sz w:val="24"/>
          <w:szCs w:val="24"/>
        </w:rPr>
        <w:t>Parecer Técnico pela arquiteta Daniela Batista Lima da Central de Apoio Técnico do Ministério Público do Estado de Minas Gerais</w:t>
      </w:r>
      <w:ins w:id="2" w:author="Giselle Ribeiro" w:date="2017-04-03T22:30:00Z">
        <w:r>
          <w:rPr>
            <w:rFonts w:ascii="Garamond" w:hAnsi="Garamond" w:cs="Garamond"/>
            <w:sz w:val="24"/>
            <w:szCs w:val="24"/>
          </w:rPr>
          <w:t xml:space="preserve"> </w:t>
        </w:r>
      </w:ins>
      <w:r w:rsidR="00497824">
        <w:rPr>
          <w:rFonts w:ascii="Garamond" w:hAnsi="Garamond" w:cs="Garamond"/>
          <w:sz w:val="24"/>
          <w:szCs w:val="24"/>
        </w:rPr>
        <w:t>que propôs</w:t>
      </w:r>
      <w:r>
        <w:rPr>
          <w:rFonts w:ascii="Garamond" w:hAnsi="Garamond" w:cs="Garamond"/>
          <w:sz w:val="24"/>
          <w:szCs w:val="24"/>
        </w:rPr>
        <w:t xml:space="preserve">: </w:t>
      </w:r>
      <w:r>
        <w:rPr>
          <w:rFonts w:ascii="Garamond" w:hAnsi="Garamond" w:cs="Garamond"/>
          <w:sz w:val="24"/>
          <w:szCs w:val="24"/>
        </w:rPr>
        <w:lastRenderedPageBreak/>
        <w:t>a)</w:t>
      </w:r>
      <w:r w:rsidR="00497824">
        <w:rPr>
          <w:rFonts w:ascii="Garamond" w:hAnsi="Garamond" w:cs="Garamond"/>
          <w:sz w:val="24"/>
          <w:szCs w:val="24"/>
        </w:rPr>
        <w:t xml:space="preserve"> a elaboração do Registro Documental</w:t>
      </w:r>
      <w:r>
        <w:rPr>
          <w:rFonts w:ascii="Garamond" w:hAnsi="Garamond" w:cs="Garamond"/>
          <w:sz w:val="24"/>
          <w:szCs w:val="24"/>
        </w:rPr>
        <w:t>,</w:t>
      </w:r>
      <w:r w:rsidR="00497824">
        <w:rPr>
          <w:rFonts w:ascii="Garamond" w:hAnsi="Garamond" w:cs="Garamond"/>
          <w:sz w:val="24"/>
          <w:szCs w:val="24"/>
        </w:rPr>
        <w:t xml:space="preserve"> como memória da antiga edificação</w:t>
      </w:r>
      <w:r>
        <w:rPr>
          <w:rFonts w:ascii="Garamond" w:hAnsi="Garamond" w:cs="Garamond"/>
          <w:sz w:val="24"/>
          <w:szCs w:val="24"/>
        </w:rPr>
        <w:t xml:space="preserve">; b) indenização, sendo </w:t>
      </w:r>
      <w:proofErr w:type="gramStart"/>
      <w:r>
        <w:rPr>
          <w:rFonts w:ascii="Garamond" w:hAnsi="Garamond" w:cs="Garamond"/>
          <w:sz w:val="24"/>
          <w:szCs w:val="24"/>
        </w:rPr>
        <w:t xml:space="preserve">o </w:t>
      </w:r>
      <w:proofErr w:type="spellStart"/>
      <w:r w:rsidR="00497824">
        <w:rPr>
          <w:rFonts w:ascii="Garamond" w:hAnsi="Garamond" w:cs="Garamond"/>
          <w:sz w:val="24"/>
          <w:szCs w:val="24"/>
        </w:rPr>
        <w:t>o</w:t>
      </w:r>
      <w:proofErr w:type="spellEnd"/>
      <w:proofErr w:type="gramEnd"/>
      <w:r w:rsidR="00497824">
        <w:rPr>
          <w:rFonts w:ascii="Garamond" w:hAnsi="Garamond" w:cs="Garamond"/>
          <w:sz w:val="24"/>
          <w:szCs w:val="24"/>
        </w:rPr>
        <w:t xml:space="preserve"> cálculo da valoração monetária dos danos causados ao Patrimônio Cultural</w:t>
      </w:r>
      <w:r>
        <w:rPr>
          <w:rFonts w:ascii="Garamond" w:hAnsi="Garamond" w:cs="Garamond"/>
          <w:sz w:val="24"/>
          <w:szCs w:val="24"/>
        </w:rPr>
        <w:t xml:space="preserve"> no</w:t>
      </w:r>
      <w:r w:rsidR="00497824">
        <w:rPr>
          <w:rFonts w:ascii="Garamond" w:hAnsi="Garamond" w:cs="Garamond"/>
          <w:sz w:val="24"/>
          <w:szCs w:val="24"/>
        </w:rPr>
        <w:t xml:space="preserve"> valor de R$1.102.282,38 (um milhão cento e dois mil duzentos e oitenta e dois reais e tri</w:t>
      </w:r>
      <w:r w:rsidR="00CA6D8C">
        <w:rPr>
          <w:rFonts w:ascii="Garamond" w:hAnsi="Garamond" w:cs="Garamond"/>
          <w:sz w:val="24"/>
          <w:szCs w:val="24"/>
        </w:rPr>
        <w:t>nta e oito centavos), que deverá</w:t>
      </w:r>
      <w:r w:rsidR="00497824">
        <w:rPr>
          <w:rFonts w:ascii="Garamond" w:hAnsi="Garamond" w:cs="Garamond"/>
          <w:sz w:val="24"/>
          <w:szCs w:val="24"/>
        </w:rPr>
        <w:t xml:space="preserve"> ser utilizado na proteção do patrimônio cultural local</w:t>
      </w:r>
      <w:r w:rsidR="00497824" w:rsidRPr="00232405">
        <w:rPr>
          <w:rFonts w:ascii="Garamond" w:hAnsi="Garamond" w:cs="Garamond"/>
          <w:sz w:val="24"/>
          <w:szCs w:val="24"/>
        </w:rPr>
        <w:t xml:space="preserve">, conforme prioridades a serem definidas pelo órgão </w:t>
      </w:r>
      <w:r w:rsidR="00CA6D8C">
        <w:rPr>
          <w:rFonts w:ascii="Garamond" w:hAnsi="Garamond" w:cs="Garamond"/>
          <w:sz w:val="24"/>
          <w:szCs w:val="24"/>
        </w:rPr>
        <w:t xml:space="preserve">de proteção </w:t>
      </w:r>
      <w:r w:rsidR="00497824" w:rsidRPr="00232405">
        <w:rPr>
          <w:rFonts w:ascii="Garamond" w:hAnsi="Garamond" w:cs="Garamond"/>
          <w:sz w:val="24"/>
          <w:szCs w:val="24"/>
        </w:rPr>
        <w:t xml:space="preserve">municipal e o Ministério Público do Estado de Minas Gerais. </w:t>
      </w:r>
    </w:p>
    <w:p w:rsidR="00497824" w:rsidRDefault="00497824" w:rsidP="00497824">
      <w:pPr>
        <w:pStyle w:val="Corpodetexto"/>
        <w:spacing w:line="276" w:lineRule="auto"/>
        <w:ind w:firstLine="708"/>
        <w:rPr>
          <w:rFonts w:ascii="Garamond" w:hAnsi="Garamond" w:cs="Garamond"/>
          <w:sz w:val="24"/>
          <w:szCs w:val="24"/>
        </w:rPr>
      </w:pPr>
    </w:p>
    <w:p w:rsidR="00497824" w:rsidRDefault="00F82D8C" w:rsidP="00497824">
      <w:pPr>
        <w:pStyle w:val="Corpodetexto"/>
        <w:spacing w:line="276" w:lineRule="auto"/>
        <w:ind w:firstLine="708"/>
        <w:rPr>
          <w:rFonts w:ascii="Garamond" w:hAnsi="Garamond" w:cs="Garamond"/>
          <w:sz w:val="24"/>
          <w:szCs w:val="24"/>
        </w:rPr>
      </w:pPr>
      <w:r>
        <w:rPr>
          <w:rFonts w:ascii="Garamond" w:hAnsi="Garamond" w:cs="Garamond"/>
          <w:sz w:val="24"/>
          <w:szCs w:val="24"/>
        </w:rPr>
        <w:t xml:space="preserve">8.2.1. </w:t>
      </w:r>
      <w:r w:rsidR="00497824" w:rsidRPr="00497824">
        <w:rPr>
          <w:rFonts w:ascii="Garamond" w:hAnsi="Garamond" w:cs="Garamond"/>
          <w:sz w:val="24"/>
          <w:szCs w:val="24"/>
        </w:rPr>
        <w:t>O</w:t>
      </w:r>
      <w:r w:rsidR="006F5B77" w:rsidRPr="00497824">
        <w:rPr>
          <w:rFonts w:ascii="Garamond" w:hAnsi="Garamond" w:cs="Garamond"/>
          <w:sz w:val="24"/>
          <w:szCs w:val="24"/>
        </w:rPr>
        <w:t xml:space="preserve"> Registro Documental</w:t>
      </w:r>
      <w:r w:rsidR="00497824" w:rsidRPr="00497824">
        <w:rPr>
          <w:rFonts w:ascii="Garamond" w:hAnsi="Garamond" w:cs="Garamond"/>
          <w:sz w:val="24"/>
          <w:szCs w:val="24"/>
        </w:rPr>
        <w:t>, que deverá ser elaborado conforme roteiro em anexo,</w:t>
      </w:r>
      <w:ins w:id="3" w:author="Giselle Ribeiro" w:date="2017-04-03T22:34:00Z">
        <w:r>
          <w:rPr>
            <w:rFonts w:ascii="Garamond" w:hAnsi="Garamond" w:cs="Garamond"/>
            <w:sz w:val="24"/>
            <w:szCs w:val="24"/>
          </w:rPr>
          <w:t xml:space="preserve"> </w:t>
        </w:r>
      </w:ins>
      <w:r w:rsidR="00497824" w:rsidRPr="00497824">
        <w:rPr>
          <w:rFonts w:ascii="Garamond" w:hAnsi="Garamond" w:cs="Garamond"/>
          <w:sz w:val="24"/>
          <w:szCs w:val="24"/>
        </w:rPr>
        <w:t xml:space="preserve">preservará, de forma secundária, a memória da edificação. Deve estar </w:t>
      </w:r>
      <w:proofErr w:type="gramStart"/>
      <w:r w:rsidR="00497824" w:rsidRPr="00497824">
        <w:rPr>
          <w:rFonts w:ascii="Garamond" w:hAnsi="Garamond" w:cs="Garamond"/>
          <w:sz w:val="24"/>
          <w:szCs w:val="24"/>
        </w:rPr>
        <w:t>disponível para consulta em meios impresso e digital, distribuídos em arquivos, bibliotecas</w:t>
      </w:r>
      <w:proofErr w:type="gramEnd"/>
      <w:r w:rsidR="00497824" w:rsidRPr="00497824">
        <w:rPr>
          <w:rFonts w:ascii="Garamond" w:hAnsi="Garamond" w:cs="Garamond"/>
          <w:sz w:val="24"/>
          <w:szCs w:val="24"/>
        </w:rPr>
        <w:t xml:space="preserve"> e na secretaria de cultura do município.  </w:t>
      </w:r>
    </w:p>
    <w:p w:rsidR="00497824" w:rsidRDefault="00497824" w:rsidP="00497824">
      <w:pPr>
        <w:pStyle w:val="Corpodetexto"/>
        <w:spacing w:line="276" w:lineRule="auto"/>
        <w:ind w:firstLine="708"/>
        <w:rPr>
          <w:rFonts w:ascii="Garamond" w:hAnsi="Garamond" w:cs="Garamond"/>
          <w:sz w:val="24"/>
          <w:szCs w:val="24"/>
        </w:rPr>
      </w:pPr>
    </w:p>
    <w:p w:rsidR="00497824" w:rsidRDefault="00497824" w:rsidP="00497824">
      <w:pPr>
        <w:pStyle w:val="Corpodetexto"/>
        <w:spacing w:line="276" w:lineRule="auto"/>
        <w:ind w:firstLine="708"/>
        <w:rPr>
          <w:rFonts w:ascii="Garamond" w:hAnsi="Garamond" w:cs="Garamond"/>
          <w:sz w:val="24"/>
          <w:szCs w:val="24"/>
        </w:rPr>
      </w:pPr>
      <w:r>
        <w:rPr>
          <w:rFonts w:ascii="Garamond" w:hAnsi="Garamond" w:cs="Garamond"/>
          <w:sz w:val="24"/>
          <w:szCs w:val="24"/>
        </w:rPr>
        <w:t xml:space="preserve">Deverá ser prevista a instalação de um memorial da antiga edificação, preferencialmente junto à sua localização original, em modelo / padrão a </w:t>
      </w:r>
      <w:proofErr w:type="gramStart"/>
      <w:r>
        <w:rPr>
          <w:rFonts w:ascii="Garamond" w:hAnsi="Garamond" w:cs="Garamond"/>
          <w:sz w:val="24"/>
          <w:szCs w:val="24"/>
        </w:rPr>
        <w:t>ser</w:t>
      </w:r>
      <w:proofErr w:type="gramEnd"/>
      <w:r>
        <w:rPr>
          <w:rFonts w:ascii="Garamond" w:hAnsi="Garamond" w:cs="Garamond"/>
          <w:sz w:val="24"/>
          <w:szCs w:val="24"/>
        </w:rPr>
        <w:t xml:space="preserve"> </w:t>
      </w:r>
      <w:r w:rsidR="003478D6">
        <w:rPr>
          <w:rFonts w:ascii="Garamond" w:hAnsi="Garamond" w:cs="Garamond"/>
          <w:sz w:val="24"/>
          <w:szCs w:val="24"/>
        </w:rPr>
        <w:t>discutid</w:t>
      </w:r>
      <w:r>
        <w:rPr>
          <w:rFonts w:ascii="Garamond" w:hAnsi="Garamond" w:cs="Garamond"/>
          <w:sz w:val="24"/>
          <w:szCs w:val="24"/>
        </w:rPr>
        <w:t>o</w:t>
      </w:r>
      <w:r w:rsidR="003478D6">
        <w:rPr>
          <w:rFonts w:ascii="Garamond" w:hAnsi="Garamond" w:cs="Garamond"/>
          <w:sz w:val="24"/>
          <w:szCs w:val="24"/>
        </w:rPr>
        <w:t xml:space="preserve"> e aprovad</w:t>
      </w:r>
      <w:r>
        <w:rPr>
          <w:rFonts w:ascii="Garamond" w:hAnsi="Garamond" w:cs="Garamond"/>
          <w:sz w:val="24"/>
          <w:szCs w:val="24"/>
        </w:rPr>
        <w:t>o</w:t>
      </w:r>
      <w:r w:rsidR="003478D6">
        <w:rPr>
          <w:rFonts w:ascii="Garamond" w:hAnsi="Garamond" w:cs="Garamond"/>
          <w:sz w:val="24"/>
          <w:szCs w:val="24"/>
        </w:rPr>
        <w:t xml:space="preserve"> pelo Conselho Municipal de Patrimônio Cultural e</w:t>
      </w:r>
      <w:ins w:id="4" w:author="Andrea Lanna Mendes Novais" w:date="2017-04-05T13:24:00Z">
        <w:r w:rsidR="003F0B24">
          <w:rPr>
            <w:rFonts w:ascii="Garamond" w:hAnsi="Garamond" w:cs="Garamond"/>
            <w:sz w:val="24"/>
            <w:szCs w:val="24"/>
          </w:rPr>
          <w:t xml:space="preserve"> </w:t>
        </w:r>
      </w:ins>
      <w:r w:rsidR="003478D6">
        <w:rPr>
          <w:rFonts w:ascii="Garamond" w:hAnsi="Garamond" w:cs="Garamond"/>
          <w:sz w:val="24"/>
          <w:szCs w:val="24"/>
        </w:rPr>
        <w:t>com a comunidade local</w:t>
      </w:r>
      <w:r>
        <w:rPr>
          <w:rFonts w:ascii="Garamond" w:hAnsi="Garamond" w:cs="Garamond"/>
          <w:sz w:val="24"/>
          <w:szCs w:val="24"/>
        </w:rPr>
        <w:t xml:space="preserve">, contendo, </w:t>
      </w:r>
      <w:r w:rsidR="003F0B24">
        <w:rPr>
          <w:rFonts w:ascii="Garamond" w:hAnsi="Garamond" w:cs="Garamond"/>
          <w:sz w:val="24"/>
          <w:szCs w:val="24"/>
        </w:rPr>
        <w:t>minimamente, histórico</w:t>
      </w:r>
      <w:r>
        <w:rPr>
          <w:rFonts w:ascii="Garamond" w:hAnsi="Garamond" w:cs="Garamond"/>
          <w:sz w:val="24"/>
          <w:szCs w:val="24"/>
        </w:rPr>
        <w:t xml:space="preserve"> da antiga igreja, imagens que ilustrem a trajetória do bem cultural ao longo dos anos.</w:t>
      </w:r>
    </w:p>
    <w:p w:rsidR="00F82D8C" w:rsidRDefault="00F82D8C" w:rsidP="000D7933">
      <w:pPr>
        <w:pStyle w:val="Corpodetexto"/>
        <w:spacing w:line="276" w:lineRule="auto"/>
        <w:ind w:firstLine="708"/>
        <w:rPr>
          <w:rFonts w:ascii="Garamond" w:hAnsi="Garamond" w:cs="Garamond"/>
          <w:sz w:val="24"/>
          <w:szCs w:val="24"/>
        </w:rPr>
      </w:pPr>
    </w:p>
    <w:p w:rsidR="003F0B24" w:rsidRDefault="00F82D8C" w:rsidP="003F0B24">
      <w:pPr>
        <w:pStyle w:val="Corpodetexto"/>
        <w:spacing w:line="276" w:lineRule="auto"/>
        <w:ind w:firstLine="708"/>
        <w:rPr>
          <w:rFonts w:ascii="Garamond" w:hAnsi="Garamond" w:cs="Garamond"/>
          <w:sz w:val="24"/>
          <w:szCs w:val="24"/>
        </w:rPr>
      </w:pPr>
      <w:r>
        <w:rPr>
          <w:rFonts w:ascii="Garamond" w:hAnsi="Garamond" w:cs="Garamond"/>
          <w:sz w:val="24"/>
          <w:szCs w:val="24"/>
        </w:rPr>
        <w:t xml:space="preserve">8.2.2. </w:t>
      </w:r>
      <w:ins w:id="5" w:author="Andrea Lanna Mendes Novais" w:date="2017-04-05T13:26:00Z">
        <w:r w:rsidR="003F0B24">
          <w:rPr>
            <w:rFonts w:ascii="Garamond" w:hAnsi="Garamond" w:cs="Garamond"/>
            <w:sz w:val="24"/>
            <w:szCs w:val="24"/>
          </w:rPr>
          <w:t xml:space="preserve"> </w:t>
        </w:r>
      </w:ins>
      <w:r w:rsidR="003F0B24" w:rsidRPr="00497824">
        <w:rPr>
          <w:rFonts w:ascii="Garamond" w:hAnsi="Garamond" w:cs="Garamond"/>
          <w:sz w:val="24"/>
          <w:szCs w:val="24"/>
        </w:rPr>
        <w:t>A reparação em pecúnia</w:t>
      </w:r>
      <w:r w:rsidR="003F0B24">
        <w:rPr>
          <w:rFonts w:ascii="Garamond" w:hAnsi="Garamond" w:cs="Garamond"/>
          <w:sz w:val="24"/>
          <w:szCs w:val="24"/>
        </w:rPr>
        <w:t xml:space="preserve"> deverá</w:t>
      </w:r>
      <w:r w:rsidR="003F0B24" w:rsidRPr="00497824">
        <w:rPr>
          <w:rFonts w:ascii="Garamond" w:hAnsi="Garamond" w:cs="Garamond"/>
          <w:sz w:val="24"/>
          <w:szCs w:val="24"/>
        </w:rPr>
        <w:t xml:space="preserve"> ser aplicada em favor do patrimônio cultural local.</w:t>
      </w:r>
      <w:r w:rsidR="003F0B24">
        <w:rPr>
          <w:rFonts w:ascii="Garamond" w:hAnsi="Garamond" w:cs="Garamond"/>
          <w:sz w:val="24"/>
          <w:szCs w:val="24"/>
        </w:rPr>
        <w:t xml:space="preserve"> Recomenda-se a consulta ao Conselho Municipal de Patrimônio Cultural local para definição do(s) </w:t>
      </w:r>
      <w:proofErr w:type="gramStart"/>
      <w:r w:rsidR="003F0B24">
        <w:rPr>
          <w:rFonts w:ascii="Garamond" w:hAnsi="Garamond" w:cs="Garamond"/>
          <w:sz w:val="24"/>
          <w:szCs w:val="24"/>
        </w:rPr>
        <w:t>bem(</w:t>
      </w:r>
      <w:proofErr w:type="spellStart"/>
      <w:proofErr w:type="gramEnd"/>
      <w:r w:rsidR="003F0B24">
        <w:rPr>
          <w:rFonts w:ascii="Garamond" w:hAnsi="Garamond" w:cs="Garamond"/>
          <w:sz w:val="24"/>
          <w:szCs w:val="24"/>
        </w:rPr>
        <w:t>ns</w:t>
      </w:r>
      <w:proofErr w:type="spellEnd"/>
      <w:r w:rsidR="003F0B24">
        <w:rPr>
          <w:rFonts w:ascii="Garamond" w:hAnsi="Garamond" w:cs="Garamond"/>
          <w:sz w:val="24"/>
          <w:szCs w:val="24"/>
        </w:rPr>
        <w:t>) cultural(</w:t>
      </w:r>
      <w:proofErr w:type="spellStart"/>
      <w:r w:rsidR="003F0B24">
        <w:rPr>
          <w:rFonts w:ascii="Garamond" w:hAnsi="Garamond" w:cs="Garamond"/>
          <w:sz w:val="24"/>
          <w:szCs w:val="24"/>
        </w:rPr>
        <w:t>is</w:t>
      </w:r>
      <w:proofErr w:type="spellEnd"/>
      <w:r w:rsidR="003F0B24">
        <w:rPr>
          <w:rFonts w:ascii="Garamond" w:hAnsi="Garamond" w:cs="Garamond"/>
          <w:sz w:val="24"/>
          <w:szCs w:val="24"/>
        </w:rPr>
        <w:t xml:space="preserve">) onde estes recursos poderão ser empregados. </w:t>
      </w:r>
    </w:p>
    <w:p w:rsidR="003F0B24" w:rsidRDefault="003F0B24">
      <w:pPr>
        <w:pStyle w:val="Corpodetexto"/>
        <w:spacing w:line="276" w:lineRule="auto"/>
        <w:ind w:firstLine="708"/>
        <w:rPr>
          <w:ins w:id="6" w:author="Andrea Lanna Mendes Novais" w:date="2017-04-05T13:26:00Z"/>
          <w:rFonts w:ascii="Garamond" w:hAnsi="Garamond" w:cs="Garamond"/>
          <w:sz w:val="24"/>
          <w:szCs w:val="24"/>
        </w:rPr>
      </w:pPr>
    </w:p>
    <w:p w:rsidR="003E6675" w:rsidRDefault="00CA6D8C">
      <w:pPr>
        <w:pStyle w:val="Corpodetexto"/>
        <w:spacing w:line="276" w:lineRule="auto"/>
        <w:ind w:firstLine="708"/>
        <w:rPr>
          <w:rFonts w:ascii="Garamond" w:hAnsi="Garamond" w:cs="Garamond"/>
          <w:sz w:val="24"/>
          <w:szCs w:val="24"/>
        </w:rPr>
      </w:pPr>
      <w:r>
        <w:rPr>
          <w:rFonts w:ascii="Garamond" w:hAnsi="Garamond" w:cs="Garamond"/>
          <w:sz w:val="24"/>
          <w:szCs w:val="24"/>
        </w:rPr>
        <w:t xml:space="preserve">Para subsidiar esta decisão, </w:t>
      </w:r>
      <w:r w:rsidR="00627567">
        <w:rPr>
          <w:rFonts w:ascii="Garamond" w:hAnsi="Garamond" w:cs="Garamond"/>
          <w:sz w:val="24"/>
          <w:szCs w:val="24"/>
        </w:rPr>
        <w:t xml:space="preserve">sugere-se </w:t>
      </w:r>
      <w:r w:rsidR="003478D6">
        <w:rPr>
          <w:rFonts w:ascii="Garamond" w:hAnsi="Garamond" w:cs="Garamond"/>
          <w:sz w:val="24"/>
          <w:szCs w:val="24"/>
        </w:rPr>
        <w:t xml:space="preserve">que parte destes recursos seja </w:t>
      </w:r>
      <w:proofErr w:type="gramStart"/>
      <w:r w:rsidR="003478D6">
        <w:rPr>
          <w:rFonts w:ascii="Garamond" w:hAnsi="Garamond" w:cs="Garamond"/>
          <w:sz w:val="24"/>
          <w:szCs w:val="24"/>
        </w:rPr>
        <w:t>aplicado no desenvolvimento das políticas de patrimônio cultural, mediante elaboração de Dossiês de Tombamento e atualização do Plano de Inventário</w:t>
      </w:r>
      <w:proofErr w:type="gramEnd"/>
      <w:r w:rsidR="003478D6">
        <w:rPr>
          <w:rFonts w:ascii="Garamond" w:hAnsi="Garamond" w:cs="Garamond"/>
          <w:sz w:val="24"/>
          <w:szCs w:val="24"/>
        </w:rPr>
        <w:t>. Em visita técnica realizada por este Setor Técnico em fevereiro de 2016 na cidade de Manhuaçu</w:t>
      </w:r>
      <w:r w:rsidR="00F615FF">
        <w:rPr>
          <w:rFonts w:ascii="Garamond" w:hAnsi="Garamond" w:cs="Garamond"/>
          <w:sz w:val="24"/>
          <w:szCs w:val="24"/>
        </w:rPr>
        <w:t xml:space="preserve"> (Laudo Técnico 03/2016)</w:t>
      </w:r>
      <w:r w:rsidR="003478D6">
        <w:rPr>
          <w:rFonts w:ascii="Garamond" w:hAnsi="Garamond" w:cs="Garamond"/>
          <w:sz w:val="24"/>
          <w:szCs w:val="24"/>
        </w:rPr>
        <w:t xml:space="preserve">, verificou-se no município situações que evidenciam que não há uma gestão adequada do seu patrimônio cultural. Muitos bens culturais foram demolidos e / ou descaracterizados. Há descumprimento do Plano de Inventário apresentado ao </w:t>
      </w:r>
      <w:proofErr w:type="spellStart"/>
      <w:r w:rsidR="003478D6">
        <w:rPr>
          <w:rFonts w:ascii="Garamond" w:hAnsi="Garamond" w:cs="Garamond"/>
          <w:sz w:val="24"/>
          <w:szCs w:val="24"/>
        </w:rPr>
        <w:t>Iepha</w:t>
      </w:r>
      <w:proofErr w:type="spellEnd"/>
      <w:r w:rsidR="003478D6">
        <w:rPr>
          <w:rFonts w:ascii="Garamond" w:hAnsi="Garamond" w:cs="Garamond"/>
          <w:sz w:val="24"/>
          <w:szCs w:val="24"/>
        </w:rPr>
        <w:t xml:space="preserve"> para fins de pontuação no ICMS Cultural. Há diversos bens detentores de valor cultural que não constam na relação de bens culturais a serem </w:t>
      </w:r>
      <w:proofErr w:type="gramStart"/>
      <w:r w:rsidR="003478D6">
        <w:rPr>
          <w:rFonts w:ascii="Garamond" w:hAnsi="Garamond" w:cs="Garamond"/>
          <w:sz w:val="24"/>
          <w:szCs w:val="24"/>
        </w:rPr>
        <w:t>inventariados encaminhada pelo município ao IEPHA</w:t>
      </w:r>
      <w:proofErr w:type="gramEnd"/>
      <w:r w:rsidR="003478D6">
        <w:rPr>
          <w:rFonts w:ascii="Garamond" w:hAnsi="Garamond" w:cs="Garamond"/>
          <w:sz w:val="24"/>
          <w:szCs w:val="24"/>
        </w:rPr>
        <w:t>. Constatou-se também que há bens culturais merecedores de proteção cujo Dossiê de Tombamento ainda não foi elaborado, entre os quais destacamos a Villa Sylvia</w:t>
      </w:r>
      <w:r w:rsidR="00F615FF">
        <w:rPr>
          <w:rFonts w:ascii="Garamond" w:hAnsi="Garamond" w:cs="Garamond"/>
          <w:sz w:val="24"/>
          <w:szCs w:val="24"/>
        </w:rPr>
        <w:t xml:space="preserve"> (laudo técnico 05/2016)</w:t>
      </w:r>
      <w:r w:rsidR="003478D6">
        <w:rPr>
          <w:rFonts w:ascii="Garamond" w:hAnsi="Garamond" w:cs="Garamond"/>
          <w:sz w:val="24"/>
          <w:szCs w:val="24"/>
        </w:rPr>
        <w:t>, a Villa Maria</w:t>
      </w:r>
      <w:r w:rsidR="00F615FF">
        <w:rPr>
          <w:rFonts w:ascii="Garamond" w:hAnsi="Garamond" w:cs="Garamond"/>
          <w:sz w:val="24"/>
          <w:szCs w:val="24"/>
        </w:rPr>
        <w:t xml:space="preserve"> (laudo técnico 08/2016)</w:t>
      </w:r>
      <w:r w:rsidR="003478D6">
        <w:rPr>
          <w:rFonts w:ascii="Garamond" w:hAnsi="Garamond" w:cs="Garamond"/>
          <w:sz w:val="24"/>
          <w:szCs w:val="24"/>
        </w:rPr>
        <w:t xml:space="preserve">, a Igreja Matriz </w:t>
      </w:r>
      <w:r w:rsidR="00F615FF">
        <w:rPr>
          <w:rFonts w:ascii="Garamond" w:hAnsi="Garamond" w:cs="Garamond"/>
          <w:sz w:val="24"/>
          <w:szCs w:val="24"/>
        </w:rPr>
        <w:t xml:space="preserve">(laudo técnico 06/2016) </w:t>
      </w:r>
      <w:r w:rsidR="003478D6">
        <w:rPr>
          <w:rFonts w:ascii="Garamond" w:hAnsi="Garamond" w:cs="Garamond"/>
          <w:sz w:val="24"/>
          <w:szCs w:val="24"/>
        </w:rPr>
        <w:t>e o Hotel França</w:t>
      </w:r>
      <w:ins w:id="7" w:author="Giselle Ribeiro" w:date="2017-04-03T22:36:00Z">
        <w:r w:rsidR="00C35CEC">
          <w:rPr>
            <w:rFonts w:ascii="Garamond" w:hAnsi="Garamond" w:cs="Garamond"/>
            <w:sz w:val="24"/>
            <w:szCs w:val="24"/>
          </w:rPr>
          <w:t xml:space="preserve"> </w:t>
        </w:r>
      </w:ins>
      <w:r w:rsidR="00F615FF">
        <w:rPr>
          <w:rFonts w:ascii="Garamond" w:hAnsi="Garamond" w:cs="Garamond"/>
          <w:sz w:val="24"/>
          <w:szCs w:val="24"/>
        </w:rPr>
        <w:t>(laudo Técnico 07/2016)</w:t>
      </w:r>
      <w:r w:rsidR="003478D6">
        <w:rPr>
          <w:rFonts w:ascii="Garamond" w:hAnsi="Garamond" w:cs="Garamond"/>
          <w:sz w:val="24"/>
          <w:szCs w:val="24"/>
        </w:rPr>
        <w:t xml:space="preserve">. </w:t>
      </w:r>
    </w:p>
    <w:p w:rsidR="003E6675" w:rsidRDefault="003E6675">
      <w:pPr>
        <w:pStyle w:val="Corpodetexto"/>
        <w:spacing w:line="276" w:lineRule="auto"/>
        <w:ind w:firstLine="708"/>
        <w:rPr>
          <w:rFonts w:ascii="Garamond" w:hAnsi="Garamond" w:cs="Garamond"/>
          <w:sz w:val="24"/>
          <w:szCs w:val="24"/>
        </w:rPr>
      </w:pPr>
    </w:p>
    <w:p w:rsidR="003E6675" w:rsidRDefault="00C35CEC">
      <w:pPr>
        <w:pStyle w:val="Corpodetexto"/>
        <w:spacing w:line="276" w:lineRule="auto"/>
        <w:ind w:firstLine="708"/>
        <w:rPr>
          <w:rFonts w:ascii="Garamond" w:hAnsi="Garamond" w:cs="Garamond"/>
          <w:sz w:val="24"/>
          <w:szCs w:val="24"/>
        </w:rPr>
      </w:pPr>
      <w:r>
        <w:rPr>
          <w:rFonts w:ascii="Garamond" w:hAnsi="Garamond" w:cs="Garamond"/>
          <w:sz w:val="24"/>
          <w:szCs w:val="24"/>
        </w:rPr>
        <w:t xml:space="preserve">8.3. </w:t>
      </w:r>
      <w:r w:rsidR="003478D6">
        <w:rPr>
          <w:rFonts w:ascii="Garamond" w:hAnsi="Garamond" w:cs="Garamond"/>
          <w:sz w:val="24"/>
          <w:szCs w:val="24"/>
        </w:rPr>
        <w:t xml:space="preserve">Recursos também poderão ser investidos na valorização dos bens culturais perante a comunidade local. A Educação Patrimonial deve ser adotada como uma nova dimensão, a de que sua prática não é mais acessória, mas sim alicerce para uma política efetiva de preservação do patrimônio cultural mineiro calcada no compartilhamento, na comunhão de ideias, percepções e soluções para a questão da preservação da memória e da vida cultural do patrimônio cultural do município. É necessário que a população da cidade tenha o conhecimento básico sobre o seu patrimônio cultural, para que se envolva de forma efetiva na sua preservação. </w:t>
      </w:r>
    </w:p>
    <w:p w:rsidR="00F615FF" w:rsidRDefault="00F615FF">
      <w:pPr>
        <w:pStyle w:val="Corpodetexto"/>
        <w:spacing w:line="276" w:lineRule="auto"/>
        <w:ind w:firstLine="708"/>
        <w:rPr>
          <w:rFonts w:ascii="Garamond" w:hAnsi="Garamond" w:cs="Garamond"/>
          <w:sz w:val="24"/>
          <w:szCs w:val="24"/>
        </w:rPr>
      </w:pPr>
    </w:p>
    <w:p w:rsidR="003E6675" w:rsidRDefault="003E6675">
      <w:pPr>
        <w:keepNext/>
        <w:tabs>
          <w:tab w:val="left" w:pos="1080"/>
        </w:tabs>
        <w:spacing w:line="276" w:lineRule="auto"/>
        <w:jc w:val="both"/>
        <w:outlineLvl w:val="8"/>
        <w:rPr>
          <w:rFonts w:ascii="Garamond" w:eastAsia="Times New Roman" w:hAnsi="Garamond" w:cs="Times New Roman"/>
          <w:b/>
          <w:bCs/>
        </w:rPr>
      </w:pPr>
      <w:bookmarkStart w:id="8" w:name="_GoBack"/>
      <w:bookmarkEnd w:id="8"/>
    </w:p>
    <w:p w:rsidR="003E6675" w:rsidRDefault="003478D6">
      <w:pPr>
        <w:pStyle w:val="PargrafodaLista"/>
        <w:keepNext/>
        <w:numPr>
          <w:ilvl w:val="0"/>
          <w:numId w:val="1"/>
        </w:numPr>
        <w:tabs>
          <w:tab w:val="left" w:pos="1080"/>
        </w:tabs>
        <w:spacing w:line="276" w:lineRule="auto"/>
        <w:jc w:val="both"/>
        <w:outlineLvl w:val="8"/>
        <w:rPr>
          <w:rFonts w:ascii="Garamond" w:eastAsia="Times New Roman" w:hAnsi="Garamond" w:cs="Times New Roman"/>
          <w:b/>
          <w:bCs/>
        </w:rPr>
      </w:pPr>
      <w:r>
        <w:rPr>
          <w:rFonts w:ascii="Garamond" w:eastAsia="Times New Roman" w:hAnsi="Garamond" w:cs="Times New Roman"/>
          <w:b/>
          <w:bCs/>
        </w:rPr>
        <w:t>Encerramento</w:t>
      </w:r>
      <w:r>
        <w:rPr>
          <w:rFonts w:ascii="Garamond" w:eastAsia="Times New Roman" w:hAnsi="Garamond" w:cs="Times New Roman"/>
          <w:b/>
          <w:bCs/>
        </w:rPr>
        <w:tab/>
      </w:r>
    </w:p>
    <w:p w:rsidR="003E6675" w:rsidRDefault="003E6675">
      <w:pPr>
        <w:rPr>
          <w:rFonts w:eastAsia="Times New Roman" w:cs="Times New Roman"/>
        </w:rPr>
      </w:pPr>
    </w:p>
    <w:p w:rsidR="003E6675" w:rsidRDefault="003478D6">
      <w:pPr>
        <w:spacing w:line="276" w:lineRule="auto"/>
        <w:ind w:firstLine="708"/>
        <w:jc w:val="both"/>
        <w:rPr>
          <w:rFonts w:ascii="Garamond" w:eastAsia="Times New Roman" w:hAnsi="Garamond" w:cs="Times New Roman"/>
        </w:rPr>
      </w:pPr>
      <w:r>
        <w:rPr>
          <w:rFonts w:ascii="Garamond" w:eastAsia="Times New Roman" w:hAnsi="Garamond" w:cs="Times New Roman"/>
        </w:rPr>
        <w:t xml:space="preserve">Sendo só para o momento, este Setor Técnico se coloca à </w:t>
      </w:r>
      <w:proofErr w:type="gramStart"/>
      <w:r>
        <w:rPr>
          <w:rFonts w:ascii="Garamond" w:eastAsia="Times New Roman" w:hAnsi="Garamond" w:cs="Times New Roman"/>
        </w:rPr>
        <w:t>disposição para outros esclarecimentos que se julgarem necessários</w:t>
      </w:r>
      <w:proofErr w:type="gramEnd"/>
      <w:r>
        <w:rPr>
          <w:rFonts w:ascii="Garamond" w:eastAsia="Times New Roman" w:hAnsi="Garamond" w:cs="Times New Roman"/>
        </w:rPr>
        <w:t xml:space="preserve">. </w:t>
      </w:r>
    </w:p>
    <w:p w:rsidR="003E6675" w:rsidRDefault="003E6675">
      <w:pPr>
        <w:spacing w:line="276" w:lineRule="auto"/>
        <w:jc w:val="both"/>
        <w:rPr>
          <w:rFonts w:ascii="Garamond" w:eastAsia="Times New Roman" w:hAnsi="Garamond" w:cs="Times New Roman"/>
        </w:rPr>
      </w:pPr>
    </w:p>
    <w:p w:rsidR="003E6675" w:rsidRDefault="003478D6">
      <w:pPr>
        <w:spacing w:line="276" w:lineRule="auto"/>
        <w:jc w:val="right"/>
        <w:rPr>
          <w:rFonts w:ascii="Garamond" w:eastAsia="Times New Roman" w:hAnsi="Garamond" w:cs="Times New Roman"/>
        </w:rPr>
      </w:pPr>
      <w:r>
        <w:rPr>
          <w:rFonts w:ascii="Garamond" w:eastAsia="Times New Roman" w:hAnsi="Garamond" w:cs="Times New Roman"/>
        </w:rPr>
        <w:t xml:space="preserve">Belo Horizonte, </w:t>
      </w:r>
      <w:r w:rsidR="009F05DF">
        <w:rPr>
          <w:rFonts w:ascii="Garamond" w:eastAsia="Times New Roman" w:hAnsi="Garamond" w:cs="Times New Roman"/>
        </w:rPr>
        <w:t>03</w:t>
      </w:r>
      <w:r>
        <w:rPr>
          <w:rFonts w:ascii="Garamond" w:eastAsia="Times New Roman" w:hAnsi="Garamond" w:cs="Times New Roman"/>
        </w:rPr>
        <w:t xml:space="preserve"> de </w:t>
      </w:r>
      <w:r w:rsidR="009F05DF">
        <w:rPr>
          <w:rFonts w:ascii="Garamond" w:eastAsia="Times New Roman" w:hAnsi="Garamond" w:cs="Times New Roman"/>
        </w:rPr>
        <w:t>abril</w:t>
      </w:r>
      <w:r>
        <w:rPr>
          <w:rFonts w:ascii="Garamond" w:eastAsia="Times New Roman" w:hAnsi="Garamond" w:cs="Times New Roman"/>
        </w:rPr>
        <w:t xml:space="preserve"> de 2017.</w:t>
      </w:r>
    </w:p>
    <w:p w:rsidR="003E6675" w:rsidRDefault="003E6675">
      <w:pPr>
        <w:spacing w:line="276" w:lineRule="auto"/>
        <w:ind w:firstLine="708"/>
        <w:jc w:val="both"/>
        <w:rPr>
          <w:rFonts w:ascii="Garamond" w:eastAsia="Times New Roman" w:hAnsi="Garamond" w:cs="Times New Roman"/>
          <w:b/>
          <w:bCs/>
        </w:rPr>
      </w:pPr>
    </w:p>
    <w:p w:rsidR="003E6675" w:rsidRDefault="003E6675">
      <w:pPr>
        <w:spacing w:line="276" w:lineRule="auto"/>
        <w:jc w:val="center"/>
        <w:rPr>
          <w:rFonts w:ascii="Garamond" w:eastAsia="Times New Roman" w:hAnsi="Garamond" w:cs="Times New Roman"/>
        </w:rPr>
      </w:pPr>
    </w:p>
    <w:p w:rsidR="003E6675" w:rsidRDefault="003478D6">
      <w:pPr>
        <w:spacing w:line="276" w:lineRule="auto"/>
        <w:jc w:val="center"/>
        <w:rPr>
          <w:rFonts w:ascii="Garamond" w:eastAsia="Times New Roman" w:hAnsi="Garamond" w:cs="Times New Roman"/>
        </w:rPr>
      </w:pPr>
      <w:r>
        <w:rPr>
          <w:rFonts w:ascii="Garamond" w:eastAsia="Times New Roman" w:hAnsi="Garamond" w:cs="Times New Roman"/>
        </w:rPr>
        <w:t xml:space="preserve">Andréa </w:t>
      </w:r>
      <w:proofErr w:type="spellStart"/>
      <w:r>
        <w:rPr>
          <w:rFonts w:ascii="Garamond" w:eastAsia="Times New Roman" w:hAnsi="Garamond" w:cs="Times New Roman"/>
        </w:rPr>
        <w:t>Lanna</w:t>
      </w:r>
      <w:proofErr w:type="spellEnd"/>
      <w:r>
        <w:rPr>
          <w:rFonts w:ascii="Garamond" w:eastAsia="Times New Roman" w:hAnsi="Garamond" w:cs="Times New Roman"/>
        </w:rPr>
        <w:t xml:space="preserve"> Mendes Novais</w:t>
      </w:r>
    </w:p>
    <w:p w:rsidR="003E6675" w:rsidRDefault="003478D6">
      <w:pPr>
        <w:spacing w:line="276" w:lineRule="auto"/>
        <w:jc w:val="center"/>
        <w:rPr>
          <w:rFonts w:ascii="Garamond" w:eastAsia="Times New Roman" w:hAnsi="Garamond" w:cs="Times New Roman"/>
        </w:rPr>
      </w:pPr>
      <w:r>
        <w:rPr>
          <w:rFonts w:ascii="Garamond" w:eastAsia="Times New Roman" w:hAnsi="Garamond" w:cs="Times New Roman"/>
        </w:rPr>
        <w:t>Analista do Ministério Público – MAMP 3951</w:t>
      </w:r>
    </w:p>
    <w:p w:rsidR="003E6675" w:rsidRDefault="003478D6">
      <w:pPr>
        <w:spacing w:line="276" w:lineRule="auto"/>
        <w:jc w:val="center"/>
        <w:rPr>
          <w:rFonts w:ascii="Garamond" w:eastAsia="Times New Roman" w:hAnsi="Garamond" w:cs="Times New Roman"/>
        </w:rPr>
      </w:pPr>
      <w:r>
        <w:rPr>
          <w:rFonts w:ascii="Garamond" w:eastAsia="Times New Roman" w:hAnsi="Garamond" w:cs="Times New Roman"/>
        </w:rPr>
        <w:t>Arquiteta Urbanista – CAU-MG A 27713-4</w:t>
      </w:r>
    </w:p>
    <w:p w:rsidR="006F5B77" w:rsidRDefault="006F5B77">
      <w:pPr>
        <w:spacing w:line="276" w:lineRule="auto"/>
        <w:jc w:val="center"/>
        <w:rPr>
          <w:rFonts w:ascii="Garamond" w:eastAsia="Times New Roman" w:hAnsi="Garamond" w:cs="Times New Roman"/>
        </w:rPr>
      </w:pPr>
    </w:p>
    <w:p w:rsidR="006F5B77" w:rsidRDefault="006F5B77">
      <w:pPr>
        <w:rPr>
          <w:rFonts w:ascii="Garamond" w:eastAsia="Times New Roman" w:hAnsi="Garamond" w:cs="Times New Roman"/>
        </w:rPr>
      </w:pPr>
      <w:r>
        <w:rPr>
          <w:rFonts w:ascii="Garamond" w:eastAsia="Times New Roman" w:hAnsi="Garamond" w:cs="Times New Roman"/>
        </w:rPr>
        <w:br w:type="page"/>
      </w:r>
    </w:p>
    <w:p w:rsidR="006F5B77" w:rsidRPr="006F5B77" w:rsidRDefault="006F5B77" w:rsidP="006F5B77">
      <w:pPr>
        <w:pStyle w:val="Corpodetexto3"/>
        <w:jc w:val="center"/>
        <w:rPr>
          <w:rFonts w:ascii="Garamond" w:hAnsi="Garamond"/>
          <w:b/>
          <w:sz w:val="24"/>
          <w:szCs w:val="24"/>
        </w:rPr>
      </w:pPr>
      <w:r w:rsidRPr="006F5B77">
        <w:rPr>
          <w:rFonts w:ascii="Garamond" w:hAnsi="Garamond"/>
          <w:b/>
          <w:sz w:val="24"/>
          <w:szCs w:val="24"/>
        </w:rPr>
        <w:lastRenderedPageBreak/>
        <w:t>ROTEIRO PARA ELABORAÇÃO DO REGISTRO HISTÓRICO DOCUMENTAL</w:t>
      </w:r>
    </w:p>
    <w:p w:rsidR="006F5B77" w:rsidRPr="006F5B77" w:rsidRDefault="006F5B77" w:rsidP="006F5B77">
      <w:pPr>
        <w:pStyle w:val="Corpodetexto3"/>
        <w:jc w:val="center"/>
        <w:rPr>
          <w:rFonts w:ascii="Garamond" w:hAnsi="Garamond"/>
          <w:b/>
          <w:sz w:val="24"/>
          <w:szCs w:val="24"/>
        </w:rPr>
      </w:pPr>
      <w:r w:rsidRPr="006F5B77">
        <w:rPr>
          <w:rFonts w:ascii="Garamond" w:hAnsi="Garamond"/>
          <w:b/>
          <w:sz w:val="24"/>
          <w:szCs w:val="24"/>
        </w:rPr>
        <w:t>MODELO BELO HORIZONTE</w:t>
      </w:r>
    </w:p>
    <w:p w:rsidR="006F5B77" w:rsidRPr="006F5B77" w:rsidRDefault="006F5B77" w:rsidP="006F5B77">
      <w:pPr>
        <w:jc w:val="both"/>
        <w:rPr>
          <w:rFonts w:ascii="Garamond" w:hAnsi="Garamond"/>
        </w:rPr>
      </w:pPr>
    </w:p>
    <w:p w:rsidR="006F5B77" w:rsidRPr="006F5B77" w:rsidRDefault="006F5B77" w:rsidP="006F5B77">
      <w:pPr>
        <w:pStyle w:val="Ttulo1"/>
        <w:rPr>
          <w:rFonts w:ascii="Garamond" w:eastAsia="Times New Roman" w:hAnsi="Garamond" w:cs="Tahoma"/>
          <w:bCs w:val="0"/>
          <w:sz w:val="24"/>
          <w:szCs w:val="24"/>
        </w:rPr>
      </w:pPr>
      <w:r w:rsidRPr="006F5B77">
        <w:rPr>
          <w:rFonts w:ascii="Garamond" w:eastAsia="Times New Roman" w:hAnsi="Garamond" w:cs="Tahoma"/>
          <w:bCs w:val="0"/>
          <w:sz w:val="24"/>
          <w:szCs w:val="24"/>
        </w:rPr>
        <w:t>APRESENTAÇÃO DO DOCUMENTO</w:t>
      </w:r>
    </w:p>
    <w:p w:rsidR="006F5B77" w:rsidRPr="006F5B77" w:rsidRDefault="006F5B77" w:rsidP="006F5B77">
      <w:pPr>
        <w:numPr>
          <w:ilvl w:val="0"/>
          <w:numId w:val="4"/>
        </w:numPr>
        <w:jc w:val="both"/>
        <w:rPr>
          <w:rFonts w:ascii="Garamond" w:hAnsi="Garamond"/>
        </w:rPr>
      </w:pPr>
      <w:r w:rsidRPr="006F5B77">
        <w:rPr>
          <w:rFonts w:ascii="Garamond" w:hAnsi="Garamond"/>
        </w:rPr>
        <w:t>Pasta catálogo do formato A4</w:t>
      </w:r>
    </w:p>
    <w:p w:rsidR="006F5B77" w:rsidRPr="006F5B77" w:rsidRDefault="006F5B77" w:rsidP="006F5B77">
      <w:pPr>
        <w:numPr>
          <w:ilvl w:val="0"/>
          <w:numId w:val="4"/>
        </w:numPr>
        <w:jc w:val="both"/>
        <w:rPr>
          <w:rFonts w:ascii="Garamond" w:hAnsi="Garamond"/>
        </w:rPr>
      </w:pPr>
      <w:r w:rsidRPr="006F5B77">
        <w:rPr>
          <w:rFonts w:ascii="Garamond" w:hAnsi="Garamond"/>
        </w:rPr>
        <w:t xml:space="preserve">Etiqueta de capa com endereço do imóvel (rua, número, bairro) sessão, quadra e </w:t>
      </w:r>
      <w:proofErr w:type="gramStart"/>
      <w:r w:rsidRPr="006F5B77">
        <w:rPr>
          <w:rFonts w:ascii="Garamond" w:hAnsi="Garamond"/>
        </w:rPr>
        <w:t>lote</w:t>
      </w:r>
      <w:proofErr w:type="gramEnd"/>
    </w:p>
    <w:p w:rsidR="006F5B77" w:rsidRPr="006F5B77" w:rsidRDefault="006F5B77" w:rsidP="006F5B77">
      <w:pPr>
        <w:jc w:val="both"/>
        <w:rPr>
          <w:rFonts w:ascii="Garamond" w:hAnsi="Garamond"/>
        </w:rPr>
      </w:pPr>
    </w:p>
    <w:p w:rsidR="006F5B77" w:rsidRPr="006F5B77" w:rsidRDefault="006F5B77" w:rsidP="006F5B77">
      <w:pPr>
        <w:pStyle w:val="Ttulo1"/>
        <w:rPr>
          <w:rFonts w:ascii="Garamond" w:eastAsia="Times New Roman" w:hAnsi="Garamond" w:cs="Tahoma"/>
          <w:bCs w:val="0"/>
          <w:sz w:val="24"/>
          <w:szCs w:val="24"/>
        </w:rPr>
      </w:pPr>
      <w:r w:rsidRPr="006F5B77">
        <w:rPr>
          <w:rFonts w:ascii="Garamond" w:eastAsia="Times New Roman" w:hAnsi="Garamond" w:cs="Tahoma"/>
          <w:bCs w:val="0"/>
          <w:sz w:val="24"/>
          <w:szCs w:val="24"/>
        </w:rPr>
        <w:t>CONTEÚDO</w:t>
      </w:r>
    </w:p>
    <w:p w:rsidR="006F5B77" w:rsidRPr="006F5B77" w:rsidRDefault="006F5B77" w:rsidP="006F5B77">
      <w:pPr>
        <w:jc w:val="both"/>
        <w:rPr>
          <w:rFonts w:ascii="Garamond" w:hAnsi="Garamond"/>
        </w:rPr>
      </w:pPr>
      <w:r w:rsidRPr="006F5B77">
        <w:rPr>
          <w:rFonts w:ascii="Garamond" w:hAnsi="Garamond"/>
        </w:rPr>
        <w:t>O Registro Documental deverá atender, de forma completa, aos seguintes requisitos:</w:t>
      </w:r>
    </w:p>
    <w:p w:rsidR="006F5B77" w:rsidRPr="006F5B77" w:rsidRDefault="006F5B77" w:rsidP="006F5B77">
      <w:pPr>
        <w:jc w:val="both"/>
        <w:rPr>
          <w:rFonts w:ascii="Garamond" w:hAnsi="Garamond"/>
        </w:rPr>
      </w:pPr>
    </w:p>
    <w:p w:rsidR="006F5B77" w:rsidRPr="006F5B77" w:rsidRDefault="006F5B77" w:rsidP="006F5B77">
      <w:pPr>
        <w:pStyle w:val="Ttulo1"/>
        <w:rPr>
          <w:rFonts w:ascii="Garamond" w:eastAsia="Times New Roman" w:hAnsi="Garamond" w:cs="Tahoma"/>
          <w:bCs w:val="0"/>
          <w:sz w:val="24"/>
          <w:szCs w:val="24"/>
        </w:rPr>
      </w:pPr>
      <w:r w:rsidRPr="006F5B77">
        <w:rPr>
          <w:rFonts w:ascii="Garamond" w:eastAsia="Times New Roman" w:hAnsi="Garamond" w:cs="Tahoma"/>
          <w:bCs w:val="0"/>
          <w:sz w:val="24"/>
          <w:szCs w:val="24"/>
        </w:rPr>
        <w:t>Apresentação</w:t>
      </w:r>
    </w:p>
    <w:p w:rsidR="006F5B77" w:rsidRPr="006F5B77" w:rsidRDefault="006F5B77" w:rsidP="006F5B77">
      <w:pPr>
        <w:numPr>
          <w:ilvl w:val="0"/>
          <w:numId w:val="5"/>
        </w:numPr>
        <w:jc w:val="both"/>
        <w:rPr>
          <w:rFonts w:ascii="Garamond" w:hAnsi="Garamond"/>
        </w:rPr>
      </w:pPr>
      <w:r w:rsidRPr="006F5B77">
        <w:rPr>
          <w:rFonts w:ascii="Garamond" w:hAnsi="Garamond"/>
        </w:rPr>
        <w:t>Responsável pelo levantamento histórico</w:t>
      </w:r>
    </w:p>
    <w:p w:rsidR="006F5B77" w:rsidRPr="006F5B77" w:rsidRDefault="006F5B77" w:rsidP="006F5B77">
      <w:pPr>
        <w:numPr>
          <w:ilvl w:val="0"/>
          <w:numId w:val="5"/>
        </w:numPr>
        <w:jc w:val="both"/>
        <w:rPr>
          <w:rFonts w:ascii="Garamond" w:hAnsi="Garamond"/>
        </w:rPr>
      </w:pPr>
      <w:r w:rsidRPr="006F5B77">
        <w:rPr>
          <w:rFonts w:ascii="Garamond" w:hAnsi="Garamond"/>
        </w:rPr>
        <w:t>Responsável pelo levantamento arquitetônico</w:t>
      </w:r>
    </w:p>
    <w:p w:rsidR="006F5B77" w:rsidRPr="006F5B77" w:rsidRDefault="006F5B77" w:rsidP="006F5B77">
      <w:pPr>
        <w:numPr>
          <w:ilvl w:val="0"/>
          <w:numId w:val="5"/>
        </w:numPr>
        <w:jc w:val="both"/>
        <w:rPr>
          <w:rFonts w:ascii="Garamond" w:hAnsi="Garamond"/>
        </w:rPr>
      </w:pPr>
      <w:r w:rsidRPr="006F5B77">
        <w:rPr>
          <w:rFonts w:ascii="Garamond" w:hAnsi="Garamond"/>
        </w:rPr>
        <w:t>Responsável pelo levantamento fotográfico</w:t>
      </w:r>
    </w:p>
    <w:p w:rsidR="006F5B77" w:rsidRPr="006F5B77" w:rsidRDefault="006F5B77" w:rsidP="006F5B77">
      <w:pPr>
        <w:numPr>
          <w:ilvl w:val="0"/>
          <w:numId w:val="5"/>
        </w:numPr>
        <w:jc w:val="both"/>
        <w:rPr>
          <w:rFonts w:ascii="Garamond" w:hAnsi="Garamond"/>
        </w:rPr>
      </w:pPr>
      <w:r w:rsidRPr="006F5B77">
        <w:rPr>
          <w:rFonts w:ascii="Garamond" w:hAnsi="Garamond"/>
        </w:rPr>
        <w:t>Cópia da carta de grau de proteção na qual é solicitada a elaboração do registro documental do imóvel</w:t>
      </w:r>
    </w:p>
    <w:p w:rsidR="006F5B77" w:rsidRPr="006F5B77" w:rsidRDefault="006F5B77" w:rsidP="006F5B77">
      <w:pPr>
        <w:jc w:val="both"/>
        <w:rPr>
          <w:rFonts w:ascii="Garamond" w:hAnsi="Garamond"/>
        </w:rPr>
      </w:pPr>
    </w:p>
    <w:p w:rsidR="006F5B77" w:rsidRPr="006F5B77" w:rsidRDefault="006F5B77" w:rsidP="006F5B77">
      <w:pPr>
        <w:pStyle w:val="Ttulo1"/>
        <w:rPr>
          <w:rFonts w:ascii="Garamond" w:eastAsia="Times New Roman" w:hAnsi="Garamond" w:cs="Tahoma"/>
          <w:bCs w:val="0"/>
          <w:sz w:val="24"/>
          <w:szCs w:val="24"/>
        </w:rPr>
      </w:pPr>
      <w:r w:rsidRPr="006F5B77">
        <w:rPr>
          <w:rFonts w:ascii="Garamond" w:eastAsia="Times New Roman" w:hAnsi="Garamond" w:cs="Tahoma"/>
          <w:bCs w:val="0"/>
          <w:sz w:val="24"/>
          <w:szCs w:val="24"/>
        </w:rPr>
        <w:t>Identificação do imóvel</w:t>
      </w:r>
    </w:p>
    <w:p w:rsidR="006F5B77" w:rsidRPr="006F5B77" w:rsidRDefault="006F5B77" w:rsidP="006F5B77">
      <w:pPr>
        <w:numPr>
          <w:ilvl w:val="0"/>
          <w:numId w:val="6"/>
        </w:numPr>
        <w:jc w:val="both"/>
        <w:rPr>
          <w:rFonts w:ascii="Garamond" w:hAnsi="Garamond"/>
        </w:rPr>
      </w:pPr>
      <w:r w:rsidRPr="006F5B77">
        <w:rPr>
          <w:rFonts w:ascii="Garamond" w:hAnsi="Garamond"/>
        </w:rPr>
        <w:t>Nome(s) do(s) proprietário(s) atual(s)</w:t>
      </w:r>
    </w:p>
    <w:p w:rsidR="006F5B77" w:rsidRPr="006F5B77" w:rsidRDefault="006F5B77" w:rsidP="006F5B77">
      <w:pPr>
        <w:numPr>
          <w:ilvl w:val="0"/>
          <w:numId w:val="6"/>
        </w:numPr>
        <w:jc w:val="both"/>
        <w:rPr>
          <w:rFonts w:ascii="Garamond" w:hAnsi="Garamond"/>
        </w:rPr>
      </w:pPr>
      <w:r w:rsidRPr="006F5B77">
        <w:rPr>
          <w:rFonts w:ascii="Garamond" w:hAnsi="Garamond"/>
        </w:rPr>
        <w:t>Apresentação das cópias em papel do projeto original ou cópia em papel do microfilme</w:t>
      </w:r>
      <w:r w:rsidRPr="006F5B77">
        <w:rPr>
          <w:rStyle w:val="Refdenotaderodap"/>
          <w:rFonts w:ascii="Garamond" w:hAnsi="Garamond"/>
        </w:rPr>
        <w:footnoteReference w:id="11"/>
      </w:r>
      <w:r w:rsidRPr="006F5B77">
        <w:rPr>
          <w:rFonts w:ascii="Garamond" w:hAnsi="Garamond"/>
        </w:rPr>
        <w:t xml:space="preserve"> das modificações posteriores (se for o caso) e levantamento arquitetônico atual em escala com plantas, </w:t>
      </w:r>
      <w:proofErr w:type="gramStart"/>
      <w:r w:rsidRPr="006F5B77">
        <w:rPr>
          <w:rFonts w:ascii="Garamond" w:hAnsi="Garamond"/>
        </w:rPr>
        <w:t>2</w:t>
      </w:r>
      <w:proofErr w:type="gramEnd"/>
      <w:r w:rsidRPr="006F5B77">
        <w:rPr>
          <w:rFonts w:ascii="Garamond" w:hAnsi="Garamond"/>
        </w:rPr>
        <w:t xml:space="preserve"> cortes, 4 fachadas e indicação de materiais, tais como piso, teto, paredes, cobertura (telhado cerâmico, laje, telha plana, </w:t>
      </w:r>
      <w:proofErr w:type="spellStart"/>
      <w:r w:rsidRPr="006F5B77">
        <w:rPr>
          <w:rFonts w:ascii="Garamond" w:hAnsi="Garamond"/>
        </w:rPr>
        <w:t>etc</w:t>
      </w:r>
      <w:proofErr w:type="spellEnd"/>
      <w:r w:rsidRPr="006F5B77">
        <w:rPr>
          <w:rFonts w:ascii="Garamond" w:hAnsi="Garamond"/>
        </w:rPr>
        <w:t>)</w:t>
      </w:r>
    </w:p>
    <w:p w:rsidR="006F5B77" w:rsidRPr="006F5B77" w:rsidRDefault="006F5B77" w:rsidP="006F5B77">
      <w:pPr>
        <w:numPr>
          <w:ilvl w:val="0"/>
          <w:numId w:val="6"/>
        </w:numPr>
        <w:jc w:val="both"/>
        <w:rPr>
          <w:rFonts w:ascii="Garamond" w:hAnsi="Garamond"/>
        </w:rPr>
      </w:pPr>
      <w:r w:rsidRPr="006F5B77">
        <w:rPr>
          <w:rFonts w:ascii="Garamond" w:hAnsi="Garamond"/>
        </w:rPr>
        <w:t>Cópia do registro do imóvel no Cartório competente</w:t>
      </w:r>
    </w:p>
    <w:p w:rsidR="006F5B77" w:rsidRPr="006F5B77" w:rsidRDefault="006F5B77" w:rsidP="006F5B77">
      <w:pPr>
        <w:jc w:val="both"/>
        <w:rPr>
          <w:rFonts w:ascii="Garamond" w:hAnsi="Garamond"/>
        </w:rPr>
      </w:pPr>
      <w:proofErr w:type="gramStart"/>
      <w:r w:rsidRPr="006F5B77">
        <w:rPr>
          <w:rFonts w:ascii="Garamond" w:hAnsi="Garamond"/>
        </w:rPr>
        <w:t>Obs. :</w:t>
      </w:r>
      <w:proofErr w:type="gramEnd"/>
      <w:r w:rsidRPr="006F5B77">
        <w:rPr>
          <w:rFonts w:ascii="Garamond" w:hAnsi="Garamond"/>
        </w:rPr>
        <w:t xml:space="preserve"> O levantamento arquitetônico deve ser elaborado seguindo normas da ABNT.</w:t>
      </w:r>
    </w:p>
    <w:p w:rsidR="006F5B77" w:rsidRPr="006F5B77" w:rsidRDefault="006F5B77" w:rsidP="006F5B77">
      <w:pPr>
        <w:jc w:val="both"/>
        <w:rPr>
          <w:rFonts w:ascii="Garamond" w:hAnsi="Garamond"/>
        </w:rPr>
      </w:pPr>
    </w:p>
    <w:p w:rsidR="006F5B77" w:rsidRPr="006F5B77" w:rsidRDefault="006F5B77" w:rsidP="006F5B77">
      <w:pPr>
        <w:pStyle w:val="Ttulo1"/>
        <w:rPr>
          <w:rFonts w:ascii="Garamond" w:eastAsia="Times New Roman" w:hAnsi="Garamond" w:cs="Tahoma"/>
          <w:bCs w:val="0"/>
          <w:sz w:val="24"/>
          <w:szCs w:val="24"/>
        </w:rPr>
      </w:pPr>
      <w:r w:rsidRPr="006F5B77">
        <w:rPr>
          <w:rFonts w:ascii="Garamond" w:eastAsia="Times New Roman" w:hAnsi="Garamond" w:cs="Tahoma"/>
          <w:bCs w:val="0"/>
          <w:sz w:val="24"/>
          <w:szCs w:val="24"/>
        </w:rPr>
        <w:t>Histórico do imóvel</w:t>
      </w:r>
    </w:p>
    <w:p w:rsidR="006F5B77" w:rsidRPr="006F5B77" w:rsidRDefault="006F5B77" w:rsidP="006F5B77">
      <w:pPr>
        <w:numPr>
          <w:ilvl w:val="0"/>
          <w:numId w:val="7"/>
        </w:numPr>
        <w:jc w:val="both"/>
        <w:rPr>
          <w:rFonts w:ascii="Garamond" w:hAnsi="Garamond"/>
        </w:rPr>
      </w:pPr>
      <w:r w:rsidRPr="006F5B77">
        <w:rPr>
          <w:rFonts w:ascii="Garamond" w:hAnsi="Garamond"/>
        </w:rPr>
        <w:t>Indicação do arquiteto/engenheiro responsável pelo projeto e/ou construção, bem como data da sua edificação e/ou aprovação</w:t>
      </w:r>
      <w:r w:rsidRPr="006F5B77">
        <w:rPr>
          <w:rStyle w:val="Refdenotaderodap"/>
          <w:rFonts w:ascii="Garamond" w:hAnsi="Garamond"/>
        </w:rPr>
        <w:footnoteReference w:id="12"/>
      </w:r>
      <w:r w:rsidRPr="006F5B77">
        <w:rPr>
          <w:rFonts w:ascii="Garamond" w:hAnsi="Garamond"/>
        </w:rPr>
        <w:t>.</w:t>
      </w:r>
    </w:p>
    <w:p w:rsidR="006F5B77" w:rsidRPr="006F5B77" w:rsidRDefault="006F5B77" w:rsidP="006F5B77">
      <w:pPr>
        <w:numPr>
          <w:ilvl w:val="0"/>
          <w:numId w:val="7"/>
        </w:numPr>
        <w:jc w:val="both"/>
        <w:rPr>
          <w:rFonts w:ascii="Garamond" w:hAnsi="Garamond"/>
        </w:rPr>
      </w:pPr>
      <w:r w:rsidRPr="006F5B77">
        <w:rPr>
          <w:rFonts w:ascii="Garamond" w:hAnsi="Garamond"/>
        </w:rPr>
        <w:t>Usos originais e posteriores, tais como residencial, serviço, comercial ou misto (no caso de uso comercial ou de serviço, identificar as atividades realizadas e o nome do estabelecimento comercial</w:t>
      </w:r>
      <w:proofErr w:type="gramStart"/>
      <w:r w:rsidRPr="006F5B77">
        <w:rPr>
          <w:rFonts w:ascii="Garamond" w:hAnsi="Garamond"/>
        </w:rPr>
        <w:t>)</w:t>
      </w:r>
      <w:proofErr w:type="gramEnd"/>
    </w:p>
    <w:p w:rsidR="006F5B77" w:rsidRPr="006F5B77" w:rsidRDefault="006F5B77" w:rsidP="006F5B77">
      <w:pPr>
        <w:numPr>
          <w:ilvl w:val="0"/>
          <w:numId w:val="7"/>
        </w:numPr>
        <w:jc w:val="both"/>
        <w:rPr>
          <w:rFonts w:ascii="Garamond" w:hAnsi="Garamond"/>
        </w:rPr>
      </w:pPr>
      <w:r w:rsidRPr="006F5B77">
        <w:rPr>
          <w:rFonts w:ascii="Garamond" w:hAnsi="Garamond"/>
        </w:rPr>
        <w:t xml:space="preserve">Identificação do primeiro proprietário e de todos os posteriores, com a data em que ocuparam o </w:t>
      </w:r>
      <w:proofErr w:type="gramStart"/>
      <w:r w:rsidRPr="006F5B77">
        <w:rPr>
          <w:rFonts w:ascii="Garamond" w:hAnsi="Garamond"/>
        </w:rPr>
        <w:t>imóvel</w:t>
      </w:r>
      <w:proofErr w:type="gramEnd"/>
    </w:p>
    <w:p w:rsidR="006F5B77" w:rsidRPr="006F5B77" w:rsidRDefault="006F5B77" w:rsidP="006F5B77">
      <w:pPr>
        <w:numPr>
          <w:ilvl w:val="0"/>
          <w:numId w:val="7"/>
        </w:numPr>
        <w:jc w:val="both"/>
        <w:rPr>
          <w:rFonts w:ascii="Garamond" w:hAnsi="Garamond"/>
        </w:rPr>
      </w:pPr>
      <w:r w:rsidRPr="006F5B77">
        <w:rPr>
          <w:rFonts w:ascii="Garamond" w:hAnsi="Garamond"/>
        </w:rPr>
        <w:t xml:space="preserve">Informações históricas sobre as famílias que ocuparam o imóvel, tais como membros que compunham o núcleo familiar, atividades profissionais, relações estabelecidas com o bairro (lugares que </w:t>
      </w:r>
      <w:proofErr w:type="spellStart"/>
      <w:r w:rsidRPr="006F5B77">
        <w:rPr>
          <w:rFonts w:ascii="Garamond" w:hAnsi="Garamond"/>
        </w:rPr>
        <w:t>freqüentavam</w:t>
      </w:r>
      <w:proofErr w:type="spellEnd"/>
      <w:r w:rsidRPr="006F5B77">
        <w:rPr>
          <w:rFonts w:ascii="Garamond" w:hAnsi="Garamond"/>
        </w:rPr>
        <w:t xml:space="preserve"> como igreja, escolas, espaços de lazer e comércio</w:t>
      </w:r>
      <w:proofErr w:type="gramStart"/>
      <w:r w:rsidRPr="006F5B77">
        <w:rPr>
          <w:rFonts w:ascii="Garamond" w:hAnsi="Garamond"/>
        </w:rPr>
        <w:t>)</w:t>
      </w:r>
      <w:proofErr w:type="gramEnd"/>
    </w:p>
    <w:p w:rsidR="006F5B77" w:rsidRPr="006F5B77" w:rsidRDefault="006F5B77" w:rsidP="006F5B77">
      <w:pPr>
        <w:numPr>
          <w:ilvl w:val="0"/>
          <w:numId w:val="7"/>
        </w:numPr>
        <w:jc w:val="both"/>
        <w:rPr>
          <w:rFonts w:ascii="Garamond" w:hAnsi="Garamond"/>
        </w:rPr>
      </w:pPr>
      <w:r w:rsidRPr="006F5B77">
        <w:rPr>
          <w:rFonts w:ascii="Garamond" w:hAnsi="Garamond"/>
        </w:rPr>
        <w:t>Descrição histórica sobre o entorno imediato do imóvel (rua e vizinhança), seu processo de ocupação, transformações (físicas e sociais</w:t>
      </w:r>
      <w:proofErr w:type="gramStart"/>
      <w:r w:rsidRPr="006F5B77">
        <w:rPr>
          <w:rFonts w:ascii="Garamond" w:hAnsi="Garamond"/>
        </w:rPr>
        <w:t>)</w:t>
      </w:r>
      <w:proofErr w:type="gramEnd"/>
    </w:p>
    <w:p w:rsidR="006F5B77" w:rsidRPr="006F5B77" w:rsidRDefault="006F5B77" w:rsidP="006F5B77">
      <w:pPr>
        <w:numPr>
          <w:ilvl w:val="0"/>
          <w:numId w:val="7"/>
        </w:numPr>
        <w:jc w:val="both"/>
        <w:rPr>
          <w:rFonts w:ascii="Garamond" w:hAnsi="Garamond"/>
        </w:rPr>
      </w:pPr>
      <w:r w:rsidRPr="006F5B77">
        <w:rPr>
          <w:rFonts w:ascii="Garamond" w:hAnsi="Garamond"/>
        </w:rPr>
        <w:t xml:space="preserve">Reprodução de fotos antigas do imóvel, do seu entorno imediato e das famílias que </w:t>
      </w:r>
      <w:proofErr w:type="gramStart"/>
      <w:r w:rsidRPr="006F5B77">
        <w:rPr>
          <w:rFonts w:ascii="Garamond" w:hAnsi="Garamond"/>
        </w:rPr>
        <w:t>ocuparam</w:t>
      </w:r>
      <w:proofErr w:type="gramEnd"/>
    </w:p>
    <w:p w:rsidR="006F5B77" w:rsidRPr="006F5B77" w:rsidRDefault="006F5B77" w:rsidP="006F5B77">
      <w:pPr>
        <w:numPr>
          <w:ilvl w:val="0"/>
          <w:numId w:val="7"/>
        </w:numPr>
        <w:jc w:val="both"/>
        <w:rPr>
          <w:rFonts w:ascii="Garamond" w:hAnsi="Garamond"/>
        </w:rPr>
      </w:pPr>
      <w:r w:rsidRPr="006F5B77">
        <w:rPr>
          <w:rFonts w:ascii="Garamond" w:hAnsi="Garamond"/>
        </w:rPr>
        <w:lastRenderedPageBreak/>
        <w:t>Para os imóveis que são ou já foram de uso coletivo (bares, teatros, cinemas, escolas, casas comerciais e industriais, galerias de arte, por exemplo) apresentar material histórico informativo referente ao período de funcionamento, desde sua inauguração (cartazes, programação, propagandas, fotos antigas, artigos de jornais e revistas, entrevistas, entre outros</w:t>
      </w:r>
      <w:proofErr w:type="gramStart"/>
      <w:r w:rsidRPr="006F5B77">
        <w:rPr>
          <w:rFonts w:ascii="Garamond" w:hAnsi="Garamond"/>
        </w:rPr>
        <w:t>)</w:t>
      </w:r>
      <w:proofErr w:type="gramEnd"/>
    </w:p>
    <w:p w:rsidR="006F5B77" w:rsidRPr="006F5B77" w:rsidRDefault="006F5B77" w:rsidP="006F5B77">
      <w:pPr>
        <w:numPr>
          <w:ilvl w:val="0"/>
          <w:numId w:val="7"/>
        </w:numPr>
        <w:jc w:val="both"/>
        <w:rPr>
          <w:rFonts w:ascii="Garamond" w:hAnsi="Garamond"/>
        </w:rPr>
      </w:pPr>
      <w:r w:rsidRPr="006F5B77">
        <w:rPr>
          <w:rFonts w:ascii="Garamond" w:hAnsi="Garamond"/>
        </w:rPr>
        <w:t xml:space="preserve">No caso de imóveis que possuem acervo (mobiliário de época, painéis, vitrais, quadros, esculturas, entre outros) </w:t>
      </w:r>
      <w:proofErr w:type="gramStart"/>
      <w:r w:rsidRPr="006F5B77">
        <w:rPr>
          <w:rFonts w:ascii="Garamond" w:hAnsi="Garamond"/>
        </w:rPr>
        <w:t>identificar</w:t>
      </w:r>
      <w:proofErr w:type="gramEnd"/>
      <w:r w:rsidRPr="006F5B77">
        <w:rPr>
          <w:rFonts w:ascii="Garamond" w:hAnsi="Garamond"/>
        </w:rPr>
        <w:t>, se possível, dimensões, materiais, autoria e fotos.</w:t>
      </w:r>
    </w:p>
    <w:p w:rsidR="006F5B77" w:rsidRPr="006F5B77" w:rsidRDefault="006F5B77" w:rsidP="006F5B77">
      <w:pPr>
        <w:jc w:val="both"/>
        <w:rPr>
          <w:rFonts w:ascii="Garamond" w:hAnsi="Garamond"/>
        </w:rPr>
      </w:pPr>
      <w:proofErr w:type="gramStart"/>
      <w:r w:rsidRPr="006F5B77">
        <w:rPr>
          <w:rFonts w:ascii="Garamond" w:hAnsi="Garamond"/>
        </w:rPr>
        <w:t>Obs. :</w:t>
      </w:r>
      <w:proofErr w:type="gramEnd"/>
      <w:r w:rsidRPr="006F5B77">
        <w:rPr>
          <w:rFonts w:ascii="Garamond" w:hAnsi="Garamond"/>
        </w:rPr>
        <w:t xml:space="preserve"> Para realização da pesquisa histórica, as informações devem ser obtidas primeiramente a partir da entrevista com os moradores e/ou </w:t>
      </w:r>
      <w:proofErr w:type="spellStart"/>
      <w:r w:rsidRPr="006F5B77">
        <w:rPr>
          <w:rFonts w:ascii="Garamond" w:hAnsi="Garamond"/>
        </w:rPr>
        <w:t>ex</w:t>
      </w:r>
      <w:proofErr w:type="spellEnd"/>
      <w:r w:rsidRPr="006F5B77">
        <w:rPr>
          <w:rFonts w:ascii="Garamond" w:hAnsi="Garamond"/>
        </w:rPr>
        <w:t xml:space="preserve"> moradores do imóvel e com a antiga vizinhança</w:t>
      </w:r>
    </w:p>
    <w:p w:rsidR="006F5B77" w:rsidRPr="006F5B77" w:rsidRDefault="006F5B77" w:rsidP="006F5B77">
      <w:pPr>
        <w:pStyle w:val="Corpodetexto"/>
        <w:spacing w:line="240" w:lineRule="auto"/>
        <w:rPr>
          <w:rFonts w:ascii="Garamond" w:hAnsi="Garamond" w:cs="Tahoma"/>
          <w:sz w:val="24"/>
          <w:szCs w:val="24"/>
        </w:rPr>
      </w:pPr>
      <w:r w:rsidRPr="006F5B77">
        <w:rPr>
          <w:rFonts w:ascii="Garamond" w:hAnsi="Garamond" w:cs="Tahoma"/>
          <w:sz w:val="24"/>
          <w:szCs w:val="24"/>
        </w:rPr>
        <w:t xml:space="preserve">As entrevistas realizadas devem ser transcritas na íntegra e anexadas ao registro documental. Todas as informações obtidas devem ter a </w:t>
      </w:r>
      <w:proofErr w:type="gramStart"/>
      <w:r w:rsidRPr="006F5B77">
        <w:rPr>
          <w:rFonts w:ascii="Garamond" w:hAnsi="Garamond" w:cs="Tahoma"/>
          <w:sz w:val="24"/>
          <w:szCs w:val="24"/>
        </w:rPr>
        <w:t>sua fonte (entrevista, artigos de jornais, livros) devidamente citadas com referencia bibliográfica</w:t>
      </w:r>
      <w:proofErr w:type="gramEnd"/>
      <w:r w:rsidRPr="006F5B77">
        <w:rPr>
          <w:rFonts w:ascii="Garamond" w:hAnsi="Garamond" w:cs="Tahoma"/>
          <w:sz w:val="24"/>
          <w:szCs w:val="24"/>
        </w:rPr>
        <w:t>. As cópias dos artigos de jornais e revistas, se possível, devem ser anexadas ao registro.</w:t>
      </w:r>
    </w:p>
    <w:p w:rsidR="006F5B77" w:rsidRPr="006F5B77" w:rsidRDefault="006F5B77" w:rsidP="006F5B77">
      <w:pPr>
        <w:jc w:val="both"/>
        <w:rPr>
          <w:rFonts w:ascii="Garamond" w:hAnsi="Garamond"/>
        </w:rPr>
      </w:pPr>
    </w:p>
    <w:p w:rsidR="006F5B77" w:rsidRPr="006F5B77" w:rsidRDefault="006F5B77" w:rsidP="006F5B77">
      <w:pPr>
        <w:pStyle w:val="Ttulo1"/>
        <w:rPr>
          <w:rFonts w:ascii="Garamond" w:eastAsia="Times New Roman" w:hAnsi="Garamond" w:cs="Tahoma"/>
          <w:bCs w:val="0"/>
          <w:sz w:val="24"/>
          <w:szCs w:val="24"/>
        </w:rPr>
      </w:pPr>
      <w:r w:rsidRPr="006F5B77">
        <w:rPr>
          <w:rFonts w:ascii="Garamond" w:eastAsia="Times New Roman" w:hAnsi="Garamond" w:cs="Tahoma"/>
          <w:bCs w:val="0"/>
          <w:sz w:val="24"/>
          <w:szCs w:val="24"/>
        </w:rPr>
        <w:t>Registro fotográfico</w:t>
      </w:r>
    </w:p>
    <w:p w:rsidR="006F5B77" w:rsidRPr="006F5B77" w:rsidRDefault="006F5B77" w:rsidP="006F5B77">
      <w:pPr>
        <w:numPr>
          <w:ilvl w:val="0"/>
          <w:numId w:val="8"/>
        </w:numPr>
        <w:jc w:val="both"/>
        <w:rPr>
          <w:rFonts w:ascii="Garamond" w:hAnsi="Garamond"/>
        </w:rPr>
      </w:pPr>
      <w:r w:rsidRPr="006F5B77">
        <w:rPr>
          <w:rFonts w:ascii="Garamond" w:hAnsi="Garamond"/>
        </w:rPr>
        <w:t>Vista geral do conjunto, mostrando a edificação entre as construções vizinhas mais próximas. Se possível deve ser feita fotografia a partir de algum edifício vizinho mais alto, mostrando sua implantação.</w:t>
      </w:r>
    </w:p>
    <w:p w:rsidR="006F5B77" w:rsidRPr="006F5B77" w:rsidRDefault="006F5B77" w:rsidP="006F5B77">
      <w:pPr>
        <w:numPr>
          <w:ilvl w:val="0"/>
          <w:numId w:val="8"/>
        </w:numPr>
        <w:jc w:val="both"/>
        <w:rPr>
          <w:rFonts w:ascii="Garamond" w:hAnsi="Garamond"/>
        </w:rPr>
      </w:pPr>
      <w:r w:rsidRPr="006F5B77">
        <w:rPr>
          <w:rFonts w:ascii="Garamond" w:hAnsi="Garamond"/>
        </w:rPr>
        <w:t xml:space="preserve">Fachadas frontal, laterais e </w:t>
      </w:r>
      <w:proofErr w:type="spellStart"/>
      <w:r w:rsidRPr="006F5B77">
        <w:rPr>
          <w:rFonts w:ascii="Garamond" w:hAnsi="Garamond"/>
        </w:rPr>
        <w:t>posterio</w:t>
      </w:r>
      <w:proofErr w:type="spellEnd"/>
      <w:r w:rsidRPr="006F5B77">
        <w:rPr>
          <w:rFonts w:ascii="Garamond" w:hAnsi="Garamond"/>
        </w:rPr>
        <w:t>, destacando os elementos compositivos, tais como acesso, esquadrias, varandas, sacadas, colunas, pisos, revestimentos, ornamentos, etc.</w:t>
      </w:r>
    </w:p>
    <w:p w:rsidR="006F5B77" w:rsidRPr="006F5B77" w:rsidRDefault="006F5B77" w:rsidP="006F5B77">
      <w:pPr>
        <w:numPr>
          <w:ilvl w:val="0"/>
          <w:numId w:val="8"/>
        </w:numPr>
        <w:jc w:val="both"/>
        <w:rPr>
          <w:rFonts w:ascii="Garamond" w:hAnsi="Garamond"/>
        </w:rPr>
      </w:pPr>
      <w:r w:rsidRPr="006F5B77">
        <w:rPr>
          <w:rFonts w:ascii="Garamond" w:hAnsi="Garamond"/>
        </w:rPr>
        <w:t>Interior: devem ser fotografados todos os cômodos, sem exceção, destacando-se também todos os elementos característicos do imóvel, inclusive mobiliário.</w:t>
      </w:r>
    </w:p>
    <w:p w:rsidR="006F5B77" w:rsidRPr="006F5B77" w:rsidRDefault="006F5B77" w:rsidP="006F5B77">
      <w:pPr>
        <w:numPr>
          <w:ilvl w:val="0"/>
          <w:numId w:val="8"/>
        </w:numPr>
        <w:jc w:val="both"/>
        <w:rPr>
          <w:rFonts w:ascii="Garamond" w:hAnsi="Garamond"/>
        </w:rPr>
      </w:pPr>
      <w:proofErr w:type="gramStart"/>
      <w:r w:rsidRPr="006F5B77">
        <w:rPr>
          <w:rFonts w:ascii="Garamond" w:hAnsi="Garamond"/>
        </w:rPr>
        <w:t>Devem</w:t>
      </w:r>
      <w:proofErr w:type="gramEnd"/>
      <w:r w:rsidRPr="006F5B77">
        <w:rPr>
          <w:rFonts w:ascii="Garamond" w:hAnsi="Garamond"/>
        </w:rPr>
        <w:t xml:space="preserve"> ser indicadas em planta a posição e o ângulo de onde foi feita a foto.</w:t>
      </w:r>
    </w:p>
    <w:p w:rsidR="006F5B77" w:rsidRPr="006F5B77" w:rsidRDefault="006F5B77" w:rsidP="006F5B77">
      <w:pPr>
        <w:jc w:val="both"/>
        <w:rPr>
          <w:rFonts w:ascii="Garamond" w:hAnsi="Garamond"/>
        </w:rPr>
      </w:pPr>
      <w:proofErr w:type="spellStart"/>
      <w:r w:rsidRPr="006F5B77">
        <w:rPr>
          <w:rFonts w:ascii="Garamond" w:hAnsi="Garamond"/>
        </w:rPr>
        <w:t>Obs</w:t>
      </w:r>
      <w:proofErr w:type="spellEnd"/>
      <w:r w:rsidRPr="006F5B77">
        <w:rPr>
          <w:rFonts w:ascii="Garamond" w:hAnsi="Garamond"/>
        </w:rPr>
        <w:t>: Todas as fotos devem apresentar legendas de identificação do espaço e elemento fotografado, além de data de sua realização.</w:t>
      </w:r>
    </w:p>
    <w:p w:rsidR="006F5B77" w:rsidRDefault="006F5B77">
      <w:pPr>
        <w:spacing w:line="276" w:lineRule="auto"/>
        <w:jc w:val="center"/>
        <w:rPr>
          <w:rFonts w:ascii="Garamond" w:eastAsia="Times New Roman" w:hAnsi="Garamond" w:cs="Times New Roman"/>
        </w:rPr>
      </w:pPr>
    </w:p>
    <w:sectPr w:rsidR="006F5B77" w:rsidSect="00826AED">
      <w:headerReference w:type="default" r:id="rId10"/>
      <w:footerReference w:type="default" r:id="rId11"/>
      <w:pgSz w:w="11906" w:h="16838"/>
      <w:pgMar w:top="1985" w:right="1134" w:bottom="851" w:left="1701" w:header="709"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0CD" w:rsidRDefault="003C70CD">
      <w:r>
        <w:separator/>
      </w:r>
    </w:p>
  </w:endnote>
  <w:endnote w:type="continuationSeparator" w:id="0">
    <w:p w:rsidR="003C70CD" w:rsidRDefault="003C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55" w:type="dxa"/>
      <w:tblLook w:val="04A0" w:firstRow="1" w:lastRow="0" w:firstColumn="1" w:lastColumn="0" w:noHBand="0" w:noVBand="1"/>
    </w:tblPr>
    <w:tblGrid>
      <w:gridCol w:w="2136"/>
      <w:gridCol w:w="7119"/>
    </w:tblGrid>
    <w:tr w:rsidR="003E6675">
      <w:tc>
        <w:tcPr>
          <w:tcW w:w="9255" w:type="dxa"/>
          <w:gridSpan w:val="2"/>
          <w:shd w:val="clear" w:color="auto" w:fill="auto"/>
        </w:tcPr>
        <w:p w:rsidR="003E6675" w:rsidRDefault="003F0B24">
          <w:pPr>
            <w:pStyle w:val="Rodap"/>
          </w:pPr>
          <w:r>
            <w:rPr>
              <w:noProof/>
            </w:rPr>
            <mc:AlternateContent>
              <mc:Choice Requires="wps">
                <w:drawing>
                  <wp:anchor distT="10160" distB="8890" distL="123190" distR="120650" simplePos="0" relativeHeight="15" behindDoc="1" locked="0" layoutInCell="1" allowOverlap="1">
                    <wp:simplePos x="0" y="0"/>
                    <wp:positionH relativeFrom="column">
                      <wp:posOffset>-635</wp:posOffset>
                    </wp:positionH>
                    <wp:positionV relativeFrom="paragraph">
                      <wp:posOffset>86360</wp:posOffset>
                    </wp:positionV>
                    <wp:extent cx="5347335" cy="1270"/>
                    <wp:effectExtent l="0" t="0" r="24765" b="1778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7335" cy="127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05pt;margin-top:6.8pt;width:421.05pt;height:.1pt;z-index:-503316465;visibility:visible;mso-wrap-style:square;mso-width-percent:0;mso-height-percent:0;mso-wrap-distance-left:9.7pt;mso-wrap-distance-top:.8pt;mso-wrap-distance-right:9.5pt;mso-wrap-distance-bottom:.7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" path="m,l21600,21600e" filled="f" strokeweight=".26mm">
                    <v:path arrowok="t"/>
                  </v:shape>
                </w:pict>
              </mc:Fallback>
            </mc:AlternateContent>
          </w:r>
        </w:p>
      </w:tc>
    </w:tr>
    <w:tr w:rsidR="003E6675">
      <w:tc>
        <w:tcPr>
          <w:tcW w:w="2136" w:type="dxa"/>
          <w:shd w:val="clear" w:color="auto" w:fill="auto"/>
        </w:tcPr>
        <w:p w:rsidR="003E6675" w:rsidRDefault="003478D6">
          <w:pPr>
            <w:pStyle w:val="Rodap"/>
          </w:pPr>
          <w:r>
            <w:rPr>
              <w:noProof/>
            </w:rPr>
            <w:drawing>
              <wp:inline distT="0" distB="9525" distL="0" distR="9525">
                <wp:extent cx="1209675" cy="428625"/>
                <wp:effectExtent l="0" t="0" r="0" b="0"/>
                <wp:docPr id="5" name="Imagem 0" descr="logo-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0" descr="logo-PB.png"/>
                        <pic:cNvPicPr>
                          <a:picLocks noChangeAspect="1" noChangeArrowheads="1"/>
                        </pic:cNvPicPr>
                      </pic:nvPicPr>
                      <pic:blipFill>
                        <a:blip r:embed="rId1"/>
                        <a:srcRect t="8876"/>
                        <a:stretch>
                          <a:fillRect/>
                        </a:stretch>
                      </pic:blipFill>
                      <pic:spPr bwMode="auto">
                        <a:xfrm>
                          <a:off x="0" y="0"/>
                          <a:ext cx="1209675" cy="428625"/>
                        </a:xfrm>
                        <a:prstGeom prst="rect">
                          <a:avLst/>
                        </a:prstGeom>
                      </pic:spPr>
                    </pic:pic>
                  </a:graphicData>
                </a:graphic>
              </wp:inline>
            </w:drawing>
          </w:r>
        </w:p>
      </w:tc>
      <w:tc>
        <w:tcPr>
          <w:tcW w:w="7119" w:type="dxa"/>
          <w:shd w:val="clear" w:color="auto" w:fill="auto"/>
        </w:tcPr>
        <w:p w:rsidR="003E6675" w:rsidRDefault="003478D6">
          <w:pPr>
            <w:pStyle w:val="Rodap"/>
            <w:jc w:val="center"/>
            <w:rPr>
              <w:rFonts w:cs="Times New Roman"/>
              <w:color w:val="595959"/>
              <w:sz w:val="18"/>
              <w:szCs w:val="18"/>
            </w:rPr>
          </w:pPr>
          <w:r>
            <w:rPr>
              <w:rFonts w:cs="Times New Roman"/>
              <w:color w:val="595959"/>
              <w:sz w:val="18"/>
              <w:szCs w:val="18"/>
            </w:rPr>
            <w:t xml:space="preserve">Rua Timbiras, </w:t>
          </w:r>
          <w:proofErr w:type="spellStart"/>
          <w:r>
            <w:rPr>
              <w:rFonts w:cs="Times New Roman"/>
              <w:color w:val="595959"/>
              <w:sz w:val="18"/>
              <w:szCs w:val="18"/>
            </w:rPr>
            <w:t>n.°</w:t>
          </w:r>
          <w:proofErr w:type="spellEnd"/>
          <w:r>
            <w:rPr>
              <w:rFonts w:cs="Times New Roman"/>
              <w:color w:val="595959"/>
              <w:sz w:val="18"/>
              <w:szCs w:val="18"/>
            </w:rPr>
            <w:t xml:space="preserve"> 2941 - Barro Preto -</w:t>
          </w:r>
          <w:proofErr w:type="gramStart"/>
          <w:r>
            <w:rPr>
              <w:rFonts w:cs="Times New Roman"/>
              <w:color w:val="595959"/>
              <w:sz w:val="18"/>
              <w:szCs w:val="18"/>
            </w:rPr>
            <w:t xml:space="preserve">  </w:t>
          </w:r>
          <w:proofErr w:type="gramEnd"/>
          <w:r>
            <w:rPr>
              <w:rFonts w:cs="Times New Roman"/>
              <w:color w:val="595959"/>
              <w:sz w:val="18"/>
              <w:szCs w:val="18"/>
            </w:rPr>
            <w:t xml:space="preserve">Belo Horizonte - MG - CEP 30140-062 </w:t>
          </w:r>
        </w:p>
        <w:p w:rsidR="003E6675" w:rsidRDefault="003478D6">
          <w:pPr>
            <w:pStyle w:val="Rodap"/>
            <w:jc w:val="center"/>
            <w:rPr>
              <w:rFonts w:cs="Times New Roman"/>
              <w:color w:val="595959"/>
              <w:sz w:val="18"/>
              <w:szCs w:val="18"/>
            </w:rPr>
          </w:pPr>
          <w:r>
            <w:rPr>
              <w:rFonts w:cs="Times New Roman"/>
              <w:color w:val="595959"/>
              <w:sz w:val="18"/>
              <w:szCs w:val="18"/>
            </w:rPr>
            <w:t xml:space="preserve">  Telefax (31) 3250-4620 – E-mail: cppc@mpmg.mp.br</w:t>
          </w:r>
        </w:p>
        <w:p w:rsidR="003E6675" w:rsidRDefault="003E6675">
          <w:pPr>
            <w:pStyle w:val="Rodap"/>
          </w:pPr>
        </w:p>
      </w:tc>
    </w:tr>
  </w:tbl>
  <w:p w:rsidR="003E6675" w:rsidRDefault="003E667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0CD" w:rsidRDefault="003C70CD">
      <w:r>
        <w:separator/>
      </w:r>
    </w:p>
  </w:footnote>
  <w:footnote w:type="continuationSeparator" w:id="0">
    <w:p w:rsidR="003C70CD" w:rsidRDefault="003C70CD">
      <w:r>
        <w:continuationSeparator/>
      </w:r>
    </w:p>
  </w:footnote>
  <w:footnote w:id="1">
    <w:p w:rsidR="003E6675" w:rsidRPr="003F0987" w:rsidRDefault="003478D6">
      <w:pPr>
        <w:pStyle w:val="Textodenotaderodap"/>
        <w:jc w:val="both"/>
        <w:rPr>
          <w:sz w:val="18"/>
          <w:szCs w:val="18"/>
        </w:rPr>
      </w:pPr>
      <w:r>
        <w:rPr>
          <w:rFonts w:ascii="Garamond" w:hAnsi="Garamond"/>
        </w:rPr>
        <w:footnoteRef/>
      </w:r>
      <w:r>
        <w:rPr>
          <w:rFonts w:ascii="Garamond" w:hAnsi="Garamond"/>
        </w:rPr>
        <w:tab/>
      </w:r>
      <w:r w:rsidRPr="003F0987">
        <w:rPr>
          <w:rFonts w:ascii="Garamond" w:hAnsi="Garamond"/>
          <w:sz w:val="18"/>
          <w:szCs w:val="18"/>
        </w:rPr>
        <w:t>As cartas internacionais foram desenvolvidas em épocas diferentes com o objetivo de direcionar ações sobre os bens culturais de todo o mundo.</w:t>
      </w:r>
    </w:p>
  </w:footnote>
  <w:footnote w:id="2">
    <w:p w:rsidR="003E6675" w:rsidRPr="003F0987" w:rsidRDefault="003478D6">
      <w:pPr>
        <w:pStyle w:val="Textodenotaderodap"/>
        <w:jc w:val="both"/>
        <w:rPr>
          <w:rFonts w:ascii="Garamond" w:hAnsi="Garamond"/>
          <w:color w:val="000000"/>
          <w:sz w:val="18"/>
          <w:szCs w:val="18"/>
        </w:rPr>
      </w:pPr>
      <w:r w:rsidRPr="003F0987">
        <w:rPr>
          <w:rFonts w:ascii="Garamond" w:hAnsi="Garamond"/>
          <w:color w:val="000000"/>
          <w:sz w:val="18"/>
          <w:szCs w:val="18"/>
        </w:rPr>
        <w:footnoteRef/>
      </w:r>
      <w:r w:rsidRPr="003F0987">
        <w:rPr>
          <w:rFonts w:ascii="Garamond" w:hAnsi="Garamond"/>
          <w:color w:val="000000"/>
          <w:sz w:val="18"/>
          <w:szCs w:val="18"/>
        </w:rPr>
        <w:tab/>
        <w:t>Instrução Normativa nº 1/2003 – Instituto do Patrimônio Histórico e Artístico Nacional – IPHAN</w:t>
      </w:r>
    </w:p>
  </w:footnote>
  <w:footnote w:id="3">
    <w:p w:rsidR="003E6675" w:rsidRPr="003F0987" w:rsidRDefault="003478D6">
      <w:pPr>
        <w:jc w:val="both"/>
        <w:rPr>
          <w:sz w:val="18"/>
          <w:szCs w:val="18"/>
        </w:rPr>
      </w:pPr>
      <w:r w:rsidRPr="003F0987">
        <w:rPr>
          <w:rFonts w:ascii="Garamond" w:eastAsia="Times New Roman" w:hAnsi="Garamond" w:cs="Arial"/>
          <w:sz w:val="18"/>
          <w:szCs w:val="18"/>
        </w:rPr>
        <w:footnoteRef/>
      </w:r>
      <w:r w:rsidRPr="003F0987">
        <w:rPr>
          <w:rFonts w:ascii="Garamond" w:eastAsia="Times New Roman" w:hAnsi="Garamond" w:cs="Arial"/>
          <w:sz w:val="18"/>
          <w:szCs w:val="18"/>
        </w:rPr>
        <w:tab/>
        <w:t>O ICOMOS da Austrália (</w:t>
      </w:r>
      <w:proofErr w:type="spellStart"/>
      <w:proofErr w:type="gramStart"/>
      <w:r w:rsidRPr="003F0987">
        <w:rPr>
          <w:rFonts w:ascii="Garamond" w:eastAsia="Times New Roman" w:hAnsi="Garamond" w:cs="Arial"/>
          <w:sz w:val="18"/>
          <w:szCs w:val="18"/>
        </w:rPr>
        <w:t>InternationalCouncilonMonumentsand</w:t>
      </w:r>
      <w:proofErr w:type="spellEnd"/>
      <w:proofErr w:type="gramEnd"/>
      <w:r w:rsidRPr="003F0987">
        <w:rPr>
          <w:rFonts w:ascii="Garamond" w:eastAsia="Times New Roman" w:hAnsi="Garamond" w:cs="Arial"/>
          <w:sz w:val="18"/>
          <w:szCs w:val="18"/>
        </w:rPr>
        <w:t xml:space="preserve"> Sites), o organismo de topo dos profissionais que trabalham na conservação do património, adoptou revisões da Carta de Burra na sua reunião geral anual de Novembro de 1999.  </w:t>
      </w:r>
      <w:r w:rsidRPr="003F0987">
        <w:rPr>
          <w:rFonts w:ascii="Garamond" w:hAnsi="Garamond"/>
          <w:sz w:val="18"/>
          <w:szCs w:val="18"/>
        </w:rPr>
        <w:t xml:space="preserve">Austrália em 1980, Conselho Internacional de Monumentos e Sítios - </w:t>
      </w:r>
      <w:proofErr w:type="gramStart"/>
      <w:r w:rsidRPr="003F0987">
        <w:rPr>
          <w:rFonts w:ascii="Garamond" w:hAnsi="Garamond"/>
          <w:sz w:val="18"/>
          <w:szCs w:val="18"/>
        </w:rPr>
        <w:t>ICOMOS</w:t>
      </w:r>
      <w:proofErr w:type="gramEnd"/>
    </w:p>
  </w:footnote>
  <w:footnote w:id="4">
    <w:p w:rsidR="003E6675" w:rsidRPr="003F0987" w:rsidRDefault="003478D6">
      <w:pPr>
        <w:pStyle w:val="Textodenotaderodap"/>
        <w:jc w:val="both"/>
        <w:rPr>
          <w:rFonts w:ascii="Garamond" w:hAnsi="Garamond"/>
          <w:sz w:val="18"/>
          <w:szCs w:val="18"/>
        </w:rPr>
      </w:pPr>
      <w:r w:rsidRPr="003F0987">
        <w:rPr>
          <w:rFonts w:ascii="Garamond" w:hAnsi="Garamond"/>
          <w:sz w:val="18"/>
          <w:szCs w:val="18"/>
        </w:rPr>
        <w:footnoteRef/>
      </w:r>
      <w:r w:rsidRPr="003F0987">
        <w:rPr>
          <w:rFonts w:ascii="Garamond" w:hAnsi="Garamond"/>
          <w:sz w:val="18"/>
          <w:szCs w:val="18"/>
        </w:rPr>
        <w:tab/>
        <w:t>A Carta de Atenas foi solenemente promulgada pela Sociedade das Nações. Atenas, Outubro de 1931.</w:t>
      </w:r>
    </w:p>
  </w:footnote>
  <w:footnote w:id="5">
    <w:p w:rsidR="003E6675" w:rsidRPr="003F0987" w:rsidRDefault="003478D6">
      <w:pPr>
        <w:pStyle w:val="Textodenotaderodap"/>
        <w:jc w:val="both"/>
        <w:rPr>
          <w:rFonts w:ascii="Garamond" w:hAnsi="Garamond"/>
          <w:sz w:val="18"/>
          <w:szCs w:val="18"/>
        </w:rPr>
      </w:pPr>
      <w:r w:rsidRPr="003F0987">
        <w:rPr>
          <w:rFonts w:ascii="Garamond" w:hAnsi="Garamond"/>
          <w:sz w:val="18"/>
          <w:szCs w:val="18"/>
        </w:rPr>
        <w:footnoteRef/>
      </w:r>
      <w:r w:rsidRPr="003F0987">
        <w:rPr>
          <w:rFonts w:ascii="Garamond" w:hAnsi="Garamond"/>
          <w:sz w:val="18"/>
          <w:szCs w:val="18"/>
        </w:rPr>
        <w:tab/>
        <w:t>Carta internacional sobre conservação e restauração de monumentos e sítios, redigida durante o II Congresso Internacional de arquitetos e técnicos dos monumentos históricos, realizado em Veneza em maio de 1964.</w:t>
      </w:r>
    </w:p>
  </w:footnote>
  <w:footnote w:id="6">
    <w:p w:rsidR="003E6675" w:rsidRPr="003F0987" w:rsidRDefault="003478D6">
      <w:pPr>
        <w:pStyle w:val="Textodenotaderodap"/>
        <w:jc w:val="both"/>
        <w:rPr>
          <w:rFonts w:ascii="Garamond" w:hAnsi="Garamond"/>
          <w:sz w:val="18"/>
          <w:szCs w:val="18"/>
        </w:rPr>
      </w:pPr>
      <w:r w:rsidRPr="003F0987">
        <w:rPr>
          <w:rFonts w:ascii="Garamond" w:hAnsi="Garamond"/>
          <w:sz w:val="18"/>
          <w:szCs w:val="18"/>
        </w:rPr>
        <w:footnoteRef/>
      </w:r>
      <w:r w:rsidRPr="003F0987">
        <w:rPr>
          <w:rFonts w:ascii="Garamond" w:hAnsi="Garamond"/>
          <w:sz w:val="18"/>
          <w:szCs w:val="18"/>
        </w:rPr>
        <w:tab/>
        <w:t>Divulgada através de circular do Ministério da Instrução Pública da Itália para cumprimento das normas estabelecidas em todas as intervenções de restauro.</w:t>
      </w:r>
    </w:p>
  </w:footnote>
  <w:footnote w:id="7">
    <w:p w:rsidR="003E6675" w:rsidRPr="00983383" w:rsidRDefault="003478D6">
      <w:pPr>
        <w:pStyle w:val="Textodenotaderodap"/>
        <w:rPr>
          <w:sz w:val="18"/>
          <w:szCs w:val="18"/>
        </w:rPr>
      </w:pPr>
      <w:r>
        <w:rPr>
          <w:rStyle w:val="text"/>
          <w:rFonts w:ascii="Garamond" w:hAnsi="Garamond"/>
          <w:lang w:val="pt-PT"/>
        </w:rPr>
        <w:footnoteRef/>
      </w:r>
      <w:r>
        <w:rPr>
          <w:rStyle w:val="text"/>
          <w:rFonts w:ascii="Garamond" w:hAnsi="Garamond"/>
          <w:lang w:val="pt-PT"/>
        </w:rPr>
        <w:tab/>
      </w:r>
      <w:r w:rsidRPr="00983383">
        <w:rPr>
          <w:rStyle w:val="text"/>
          <w:rFonts w:ascii="Garamond" w:hAnsi="Garamond"/>
          <w:sz w:val="18"/>
          <w:szCs w:val="18"/>
          <w:lang w:val="pt-PT"/>
        </w:rPr>
        <w:t>Conferência Internacional sobre Conservação “Cracóvia 2000”, Cracóvia, Polônia, 2000.</w:t>
      </w:r>
    </w:p>
  </w:footnote>
  <w:footnote w:id="8">
    <w:p w:rsidR="003E6675" w:rsidRPr="00983383" w:rsidRDefault="003478D6">
      <w:pPr>
        <w:pStyle w:val="Corpodetexto"/>
        <w:spacing w:line="240" w:lineRule="auto"/>
        <w:rPr>
          <w:rFonts w:ascii="Garamond" w:eastAsia="Times New Roman" w:hAnsi="Garamond"/>
          <w:sz w:val="18"/>
          <w:szCs w:val="18"/>
          <w:lang w:eastAsia="ar-SA"/>
        </w:rPr>
      </w:pPr>
      <w:r w:rsidRPr="00983383">
        <w:rPr>
          <w:rFonts w:ascii="Garamond" w:eastAsia="Times New Roman" w:hAnsi="Garamond"/>
          <w:sz w:val="18"/>
          <w:szCs w:val="18"/>
          <w:lang w:eastAsia="ar-SA"/>
        </w:rPr>
        <w:footnoteRef/>
      </w:r>
      <w:r w:rsidRPr="00983383">
        <w:rPr>
          <w:rFonts w:ascii="Garamond" w:eastAsia="Times New Roman" w:hAnsi="Garamond"/>
          <w:sz w:val="18"/>
          <w:szCs w:val="18"/>
          <w:lang w:eastAsia="ar-SA"/>
        </w:rPr>
        <w:tab/>
        <w:t xml:space="preserve">MIRANDA, Marcos Paulo de Souza. NOVAIS, Andrea </w:t>
      </w:r>
      <w:proofErr w:type="spellStart"/>
      <w:r w:rsidRPr="00983383">
        <w:rPr>
          <w:rFonts w:ascii="Garamond" w:eastAsia="Times New Roman" w:hAnsi="Garamond"/>
          <w:sz w:val="18"/>
          <w:szCs w:val="18"/>
          <w:lang w:eastAsia="ar-SA"/>
        </w:rPr>
        <w:t>Lanna</w:t>
      </w:r>
      <w:proofErr w:type="spellEnd"/>
      <w:r w:rsidRPr="00983383">
        <w:rPr>
          <w:rFonts w:ascii="Garamond" w:eastAsia="Times New Roman" w:hAnsi="Garamond"/>
          <w:sz w:val="18"/>
          <w:szCs w:val="18"/>
          <w:lang w:eastAsia="ar-SA"/>
        </w:rPr>
        <w:t xml:space="preserve"> Mendes.  Metodologias de valoração econômica de danos </w:t>
      </w:r>
      <w:proofErr w:type="spellStart"/>
      <w:r w:rsidRPr="00983383">
        <w:rPr>
          <w:rFonts w:ascii="Garamond" w:eastAsia="Times New Roman" w:hAnsi="Garamond"/>
          <w:sz w:val="18"/>
          <w:szCs w:val="18"/>
          <w:lang w:eastAsia="ar-SA"/>
        </w:rPr>
        <w:t>abens</w:t>
      </w:r>
      <w:proofErr w:type="spellEnd"/>
      <w:r w:rsidRPr="00983383">
        <w:rPr>
          <w:rFonts w:ascii="Garamond" w:eastAsia="Times New Roman" w:hAnsi="Garamond"/>
          <w:sz w:val="18"/>
          <w:szCs w:val="18"/>
          <w:lang w:eastAsia="ar-SA"/>
        </w:rPr>
        <w:t xml:space="preserve"> culturais materiais</w:t>
      </w:r>
      <w:proofErr w:type="gramStart"/>
      <w:r w:rsidRPr="00983383">
        <w:rPr>
          <w:rFonts w:ascii="Garamond" w:eastAsia="Times New Roman" w:hAnsi="Garamond"/>
          <w:sz w:val="18"/>
          <w:szCs w:val="18"/>
          <w:lang w:eastAsia="ar-SA"/>
        </w:rPr>
        <w:t xml:space="preserve">  </w:t>
      </w:r>
      <w:proofErr w:type="gramEnd"/>
      <w:r w:rsidRPr="00983383">
        <w:rPr>
          <w:rFonts w:ascii="Garamond" w:eastAsia="Times New Roman" w:hAnsi="Garamond"/>
          <w:sz w:val="18"/>
          <w:szCs w:val="18"/>
          <w:lang w:eastAsia="ar-SA"/>
        </w:rPr>
        <w:t>utilizadas pela Promotoria  Estadual de Defesa do Patrimônio Cultural e Turístico de Minas Gerais.</w:t>
      </w:r>
    </w:p>
    <w:p w:rsidR="003E6675" w:rsidRDefault="003E6675">
      <w:pPr>
        <w:pStyle w:val="Textodenotaderodap"/>
      </w:pPr>
    </w:p>
  </w:footnote>
  <w:footnote w:id="9">
    <w:p w:rsidR="006F5B77" w:rsidRPr="006F5B77" w:rsidRDefault="006F5B77" w:rsidP="006F5B77">
      <w:pPr>
        <w:pStyle w:val="Textodenotaderodap"/>
        <w:jc w:val="both"/>
        <w:rPr>
          <w:rFonts w:ascii="Garamond" w:hAnsi="Garamond"/>
          <w:sz w:val="20"/>
          <w:szCs w:val="20"/>
        </w:rPr>
      </w:pPr>
      <w:r>
        <w:rPr>
          <w:rStyle w:val="Refdenotaderodap"/>
        </w:rPr>
        <w:footnoteRef/>
      </w:r>
      <w:r w:rsidRPr="006F5B77">
        <w:rPr>
          <w:rStyle w:val="Refdenotaderodap"/>
          <w:rFonts w:ascii="Garamond" w:hAnsi="Garamond"/>
          <w:sz w:val="20"/>
          <w:szCs w:val="20"/>
        </w:rPr>
        <w:footnoteRef/>
      </w:r>
      <w:r w:rsidRPr="006F5B77">
        <w:rPr>
          <w:rFonts w:ascii="Garamond" w:hAnsi="Garamond"/>
          <w:sz w:val="20"/>
          <w:szCs w:val="20"/>
        </w:rPr>
        <w:t xml:space="preserve">Françoise </w:t>
      </w:r>
      <w:proofErr w:type="spellStart"/>
      <w:r w:rsidRPr="006F5B77">
        <w:rPr>
          <w:rFonts w:ascii="Garamond" w:hAnsi="Garamond"/>
          <w:sz w:val="20"/>
          <w:szCs w:val="20"/>
        </w:rPr>
        <w:t>Choayconsidera</w:t>
      </w:r>
      <w:proofErr w:type="spellEnd"/>
      <w:r w:rsidRPr="006F5B77">
        <w:rPr>
          <w:rFonts w:ascii="Garamond" w:hAnsi="Garamond"/>
          <w:sz w:val="20"/>
          <w:szCs w:val="20"/>
        </w:rPr>
        <w:t xml:space="preserve"> que o </w:t>
      </w:r>
      <w:proofErr w:type="spellStart"/>
      <w:r w:rsidRPr="006F5B77">
        <w:rPr>
          <w:rFonts w:ascii="Garamond" w:hAnsi="Garamond"/>
          <w:sz w:val="20"/>
          <w:szCs w:val="20"/>
        </w:rPr>
        <w:t>fachadismo</w:t>
      </w:r>
      <w:proofErr w:type="spellEnd"/>
      <w:r w:rsidRPr="006F5B77">
        <w:rPr>
          <w:rFonts w:ascii="Garamond" w:hAnsi="Garamond"/>
          <w:sz w:val="20"/>
          <w:szCs w:val="20"/>
        </w:rPr>
        <w:t xml:space="preserve"> produz "cascas vazias" que um dia integraram o conteúdo dos edifícios. Classifica essa postura como questionável, nos processos de conservação da malha urbana, e como inadmissível no que se refere ao sacrifício do ambiente interno das </w:t>
      </w:r>
      <w:proofErr w:type="spellStart"/>
      <w:proofErr w:type="gramStart"/>
      <w:r w:rsidRPr="006F5B77">
        <w:rPr>
          <w:rFonts w:ascii="Garamond" w:hAnsi="Garamond"/>
          <w:sz w:val="20"/>
          <w:szCs w:val="20"/>
        </w:rPr>
        <w:t>edificações.</w:t>
      </w:r>
      <w:proofErr w:type="gramEnd"/>
      <w:r w:rsidRPr="006F5B77">
        <w:rPr>
          <w:rFonts w:ascii="Garamond" w:hAnsi="Garamond"/>
          <w:sz w:val="20"/>
          <w:szCs w:val="20"/>
        </w:rPr>
        <w:t>Choay</w:t>
      </w:r>
      <w:proofErr w:type="spellEnd"/>
      <w:r w:rsidRPr="006F5B77">
        <w:rPr>
          <w:rFonts w:ascii="Garamond" w:hAnsi="Garamond"/>
          <w:sz w:val="20"/>
          <w:szCs w:val="20"/>
        </w:rPr>
        <w:t>, Françoise, 1925- A Alegoria do Patrimônio, 3 ed. São Paulo: Estação Liberdade: UNESP, 2006.</w:t>
      </w:r>
    </w:p>
    <w:p w:rsidR="006F5B77" w:rsidRDefault="006F5B77">
      <w:pPr>
        <w:pStyle w:val="Textodenotaderodap"/>
      </w:pPr>
    </w:p>
  </w:footnote>
  <w:footnote w:id="10">
    <w:p w:rsidR="003E6675" w:rsidRPr="006752CE" w:rsidRDefault="003478D6">
      <w:pPr>
        <w:pStyle w:val="Textodenotaderodap"/>
        <w:jc w:val="both"/>
        <w:rPr>
          <w:rFonts w:ascii="Garamond" w:hAnsi="Garamond"/>
          <w:sz w:val="18"/>
        </w:rPr>
      </w:pPr>
      <w:r>
        <w:rPr>
          <w:rFonts w:ascii="Garamond" w:hAnsi="Garamond" w:cs="Arial"/>
        </w:rPr>
        <w:footnoteRef/>
      </w:r>
      <w:r>
        <w:rPr>
          <w:rFonts w:ascii="Garamond" w:hAnsi="Garamond" w:cs="Arial"/>
        </w:rPr>
        <w:tab/>
      </w:r>
      <w:r w:rsidRPr="006752CE">
        <w:rPr>
          <w:rFonts w:ascii="Garamond" w:hAnsi="Garamond" w:cs="Arial"/>
          <w:sz w:val="18"/>
        </w:rPr>
        <w:t xml:space="preserve">Neste sentido: O direito ambiental atua de forma a considerar, em primeiro plano, a prevenção, seguida da recuperação e, por fim, o ressarcimento. Os instrumentos de tutela ambiental - extrajudicial e judicial - são orientados por seus princípios basilares, quais </w:t>
      </w:r>
      <w:proofErr w:type="gramStart"/>
      <w:r w:rsidRPr="006752CE">
        <w:rPr>
          <w:rFonts w:ascii="Garamond" w:hAnsi="Garamond" w:cs="Arial"/>
          <w:sz w:val="18"/>
        </w:rPr>
        <w:t>sejam</w:t>
      </w:r>
      <w:proofErr w:type="gramEnd"/>
      <w:r w:rsidRPr="006752CE">
        <w:rPr>
          <w:rFonts w:ascii="Garamond" w:hAnsi="Garamond" w:cs="Arial"/>
          <w:sz w:val="18"/>
        </w:rPr>
        <w:t xml:space="preserve">, Princípio da Solidariedade </w:t>
      </w:r>
      <w:proofErr w:type="spellStart"/>
      <w:r w:rsidRPr="006752CE">
        <w:rPr>
          <w:rFonts w:ascii="Garamond" w:hAnsi="Garamond" w:cs="Arial"/>
          <w:sz w:val="18"/>
        </w:rPr>
        <w:t>Intergeracional</w:t>
      </w:r>
      <w:proofErr w:type="spellEnd"/>
      <w:r w:rsidRPr="006752CE">
        <w:rPr>
          <w:rFonts w:ascii="Garamond" w:hAnsi="Garamond" w:cs="Arial"/>
          <w:sz w:val="18"/>
        </w:rPr>
        <w:t xml:space="preserve">, da Prevenção, da Precaução, do Poluidor-Pagador, da Informação, da Participação Comunitária, dentre outros, tendo aplicação em todas as ordens de trabalho (prevenção, reparação e ressarcimento). "É firme o entendimento de que é cabível a cumulação de pedido de condenação em dinheiro e obrigação de fazer em sede de ação civil pública" (AGRG no RESP 1.170.532/MG). Recurso Especial parcialmente provido para, firmando o entendimento acerca da cumulatividade da condenação prevista no </w:t>
      </w:r>
      <w:hyperlink r:id="rId1" w:anchor="JD_LEI7347-1985art3" w:history="1">
        <w:r w:rsidRPr="006752CE">
          <w:rPr>
            <w:rStyle w:val="LinkdaInternet"/>
            <w:rFonts w:ascii="Garamond" w:hAnsi="Garamond" w:cs="Arial"/>
            <w:sz w:val="18"/>
          </w:rPr>
          <w:t>art. 3º</w:t>
        </w:r>
      </w:hyperlink>
      <w:r w:rsidRPr="006752CE">
        <w:rPr>
          <w:rFonts w:ascii="Garamond" w:hAnsi="Garamond" w:cs="Arial"/>
          <w:sz w:val="18"/>
        </w:rPr>
        <w:t xml:space="preserve"> da </w:t>
      </w:r>
      <w:hyperlink r:id="rId2" w:anchor="JD_LEI7347-1985" w:history="1">
        <w:r w:rsidRPr="006752CE">
          <w:rPr>
            <w:rStyle w:val="LinkdaInternet"/>
            <w:rFonts w:ascii="Garamond" w:hAnsi="Garamond" w:cs="Arial"/>
            <w:sz w:val="18"/>
          </w:rPr>
          <w:t>Lei nº 7.347/85</w:t>
        </w:r>
      </w:hyperlink>
      <w:r w:rsidRPr="006752CE">
        <w:rPr>
          <w:rFonts w:ascii="Garamond" w:hAnsi="Garamond" w:cs="Arial"/>
          <w:sz w:val="18"/>
        </w:rPr>
        <w:t xml:space="preserve">, determinar o retorno dos autos ao Tribunal de origem para que fixe o quantum necessário e suficiente à espécie. (STJ; </w:t>
      </w:r>
      <w:proofErr w:type="spellStart"/>
      <w:proofErr w:type="gramStart"/>
      <w:r w:rsidRPr="006752CE">
        <w:rPr>
          <w:rFonts w:ascii="Garamond" w:hAnsi="Garamond" w:cs="Arial"/>
          <w:sz w:val="18"/>
        </w:rPr>
        <w:t>REsp</w:t>
      </w:r>
      <w:proofErr w:type="spellEnd"/>
      <w:proofErr w:type="gramEnd"/>
      <w:r w:rsidRPr="006752CE">
        <w:rPr>
          <w:rFonts w:ascii="Garamond" w:hAnsi="Garamond" w:cs="Arial"/>
          <w:sz w:val="18"/>
        </w:rPr>
        <w:t xml:space="preserve"> 1.115.555; Proc. 2009/0004061-1; MG; Primeira Turma; Rel. Min. Arnaldo Esteves Lima; </w:t>
      </w:r>
      <w:proofErr w:type="spellStart"/>
      <w:r w:rsidRPr="006752CE">
        <w:rPr>
          <w:rFonts w:ascii="Garamond" w:hAnsi="Garamond" w:cs="Arial"/>
          <w:sz w:val="18"/>
        </w:rPr>
        <w:t>Julg</w:t>
      </w:r>
      <w:proofErr w:type="spellEnd"/>
      <w:r w:rsidRPr="006752CE">
        <w:rPr>
          <w:rFonts w:ascii="Garamond" w:hAnsi="Garamond" w:cs="Arial"/>
          <w:sz w:val="18"/>
        </w:rPr>
        <w:t>. 15/02/2011; DJE 23/02/2011) </w:t>
      </w:r>
    </w:p>
  </w:footnote>
  <w:footnote w:id="11">
    <w:p w:rsidR="006F5B77" w:rsidRPr="006F5B77" w:rsidRDefault="006F5B77" w:rsidP="006F5B77">
      <w:pPr>
        <w:pStyle w:val="Textodenotaderodap"/>
        <w:rPr>
          <w:rFonts w:ascii="Garamond" w:hAnsi="Garamond"/>
          <w:sz w:val="20"/>
          <w:szCs w:val="20"/>
        </w:rPr>
      </w:pPr>
      <w:r w:rsidRPr="006F5B77">
        <w:rPr>
          <w:rStyle w:val="Refdenotaderodap"/>
          <w:rFonts w:ascii="Garamond" w:hAnsi="Garamond"/>
          <w:sz w:val="20"/>
          <w:szCs w:val="20"/>
        </w:rPr>
        <w:footnoteRef/>
      </w:r>
      <w:r w:rsidRPr="006F5B77">
        <w:rPr>
          <w:rFonts w:ascii="Garamond" w:hAnsi="Garamond"/>
          <w:sz w:val="20"/>
          <w:szCs w:val="20"/>
        </w:rPr>
        <w:t xml:space="preserve"> Caso a prefeitura não localize o microfilme, apresentar certidão negativa do mesmo, que deve ser expedida pela própria prefeitura.</w:t>
      </w:r>
    </w:p>
  </w:footnote>
  <w:footnote w:id="12">
    <w:p w:rsidR="006F5B77" w:rsidRPr="006F5B77" w:rsidRDefault="006F5B77" w:rsidP="006F5B77">
      <w:pPr>
        <w:pStyle w:val="Textodenotaderodap"/>
        <w:rPr>
          <w:rFonts w:ascii="Garamond" w:hAnsi="Garamond"/>
          <w:sz w:val="20"/>
          <w:szCs w:val="20"/>
        </w:rPr>
      </w:pPr>
      <w:r w:rsidRPr="006F5B77">
        <w:rPr>
          <w:rStyle w:val="Refdenotaderodap"/>
          <w:rFonts w:ascii="Garamond" w:hAnsi="Garamond"/>
          <w:sz w:val="20"/>
          <w:szCs w:val="20"/>
        </w:rPr>
        <w:footnoteRef/>
      </w:r>
      <w:r w:rsidRPr="006F5B77">
        <w:rPr>
          <w:rFonts w:ascii="Garamond" w:hAnsi="Garamond"/>
          <w:sz w:val="20"/>
          <w:szCs w:val="20"/>
        </w:rPr>
        <w:t xml:space="preserve"> Essa informação pode ser obtida através de leitura de fichas de obra e microfilme do imóvel.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2" w:type="dxa"/>
      <w:tblLook w:val="04A0" w:firstRow="1" w:lastRow="0" w:firstColumn="1" w:lastColumn="0" w:noHBand="0" w:noVBand="1"/>
    </w:tblPr>
    <w:tblGrid>
      <w:gridCol w:w="9212"/>
    </w:tblGrid>
    <w:tr w:rsidR="003E6675">
      <w:tc>
        <w:tcPr>
          <w:tcW w:w="9212" w:type="dxa"/>
          <w:shd w:val="clear" w:color="auto" w:fill="auto"/>
        </w:tcPr>
        <w:p w:rsidR="003E6675" w:rsidRDefault="003478D6">
          <w:pPr>
            <w:pStyle w:val="Cabealho"/>
            <w:jc w:val="center"/>
          </w:pPr>
          <w:r>
            <w:rPr>
              <w:noProof/>
            </w:rPr>
            <w:drawing>
              <wp:inline distT="0" distB="0" distL="19050" distR="6350">
                <wp:extent cx="1079500" cy="375920"/>
                <wp:effectExtent l="0" t="0" r="0" b="0"/>
                <wp:docPr id="2" name="Imagem 7" descr="MPMG marca 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7" descr="MPMG marca pb.jpg"/>
                        <pic:cNvPicPr>
                          <a:picLocks noChangeAspect="1" noChangeArrowheads="1"/>
                        </pic:cNvPicPr>
                      </pic:nvPicPr>
                      <pic:blipFill>
                        <a:blip r:embed="rId1"/>
                        <a:stretch>
                          <a:fillRect/>
                        </a:stretch>
                      </pic:blipFill>
                      <pic:spPr bwMode="auto">
                        <a:xfrm>
                          <a:off x="0" y="0"/>
                          <a:ext cx="1079500" cy="375920"/>
                        </a:xfrm>
                        <a:prstGeom prst="rect">
                          <a:avLst/>
                        </a:prstGeom>
                      </pic:spPr>
                    </pic:pic>
                  </a:graphicData>
                </a:graphic>
              </wp:inline>
            </w:drawing>
          </w:r>
        </w:p>
        <w:p w:rsidR="003E6675" w:rsidRDefault="003E6675">
          <w:pPr>
            <w:pStyle w:val="Cabealho"/>
            <w:jc w:val="center"/>
            <w:rPr>
              <w:rFonts w:cs="Times New Roman"/>
              <w:b/>
              <w:bCs/>
            </w:rPr>
          </w:pPr>
        </w:p>
      </w:tc>
    </w:tr>
    <w:tr w:rsidR="003E6675">
      <w:tc>
        <w:tcPr>
          <w:tcW w:w="9212" w:type="dxa"/>
          <w:shd w:val="clear" w:color="auto" w:fill="auto"/>
        </w:tcPr>
        <w:p w:rsidR="003E6675" w:rsidRDefault="003478D6">
          <w:pPr>
            <w:pStyle w:val="Cabealho"/>
            <w:jc w:val="center"/>
            <w:rPr>
              <w:sz w:val="20"/>
              <w:szCs w:val="25"/>
            </w:rPr>
          </w:pPr>
          <w:r>
            <w:rPr>
              <w:sz w:val="20"/>
              <w:szCs w:val="25"/>
            </w:rPr>
            <w:t>Coordenadoria das Promotorias de Justiça de Defesa do Patrimônio Cultural do Estado de Minas Gerais</w:t>
          </w:r>
        </w:p>
      </w:tc>
    </w:tr>
  </w:tbl>
  <w:p w:rsidR="003E6675" w:rsidRDefault="003F0B24">
    <w:pPr>
      <w:pStyle w:val="Cabealho"/>
      <w:rPr>
        <w:rFonts w:cs="Times New Roman"/>
        <w:b/>
        <w:bCs/>
      </w:rPr>
    </w:pPr>
    <w:r>
      <w:rPr>
        <w:rFonts w:cs="Times New Roman"/>
        <w:b/>
        <w:bCs/>
        <w:noProof/>
      </w:rPr>
      <mc:AlternateContent>
        <mc:Choice Requires="wps">
          <w:drawing>
            <wp:anchor distT="13970" distB="5080" distL="123190" distR="120650" simplePos="0" relativeHeight="22" behindDoc="1" locked="0" layoutInCell="1" allowOverlap="1">
              <wp:simplePos x="0" y="0"/>
              <wp:positionH relativeFrom="column">
                <wp:posOffset>-635</wp:posOffset>
              </wp:positionH>
              <wp:positionV relativeFrom="paragraph">
                <wp:posOffset>118745</wp:posOffset>
              </wp:positionV>
              <wp:extent cx="5747385" cy="1270"/>
              <wp:effectExtent l="0" t="0" r="24765" b="177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7385" cy="127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05pt;margin-top:9.35pt;width:452.55pt;height:.1pt;z-index:-503316458;visibility:visible;mso-wrap-style:square;mso-width-percent:0;mso-height-percent:0;mso-wrap-distance-left:9.7pt;mso-wrap-distance-top:1.1pt;mso-wrap-distance-right:9.5pt;mso-wrap-distance-bottom:.4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" path="m,l21600,21600e" filled="f" strokeweight=".26mm">
              <v:path arrowok="t"/>
            </v:shape>
          </w:pict>
        </mc:Fallback>
      </mc:AlternateContent>
    </w:r>
  </w:p>
  <w:p w:rsidR="003E6675" w:rsidRDefault="003478D6">
    <w:pPr>
      <w:pStyle w:val="Cabealho"/>
      <w:tabs>
        <w:tab w:val="left" w:pos="3070"/>
      </w:tabs>
      <w:rPr>
        <w:rFonts w:cs="Times New Roman"/>
        <w:b/>
        <w:bCs/>
        <w:sz w:val="28"/>
        <w:szCs w:val="28"/>
      </w:rPr>
    </w:pPr>
    <w:r>
      <w:rPr>
        <w:rFonts w:cs="Times New Roman"/>
        <w:b/>
        <w:bCs/>
        <w:sz w:val="28"/>
        <w:szCs w:val="28"/>
      </w:rPr>
      <w:tab/>
    </w:r>
    <w:r>
      <w:rPr>
        <w:rFonts w:cs="Times New Roman"/>
        <w:b/>
        <w:bCs/>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F5B2A"/>
    <w:multiLevelType w:val="hybridMultilevel"/>
    <w:tmpl w:val="25DE15C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2F5B746B"/>
    <w:multiLevelType w:val="hybridMultilevel"/>
    <w:tmpl w:val="046ACD5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3C610611"/>
    <w:multiLevelType w:val="multilevel"/>
    <w:tmpl w:val="CA2C7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6A13B6"/>
    <w:multiLevelType w:val="multilevel"/>
    <w:tmpl w:val="B75CD6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4F50044"/>
    <w:multiLevelType w:val="hybridMultilevel"/>
    <w:tmpl w:val="DC3436C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55A73775"/>
    <w:multiLevelType w:val="hybridMultilevel"/>
    <w:tmpl w:val="8CB2215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622C04A3"/>
    <w:multiLevelType w:val="hybridMultilevel"/>
    <w:tmpl w:val="04AA2F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70CD4777"/>
    <w:multiLevelType w:val="multilevel"/>
    <w:tmpl w:val="B6EAA2C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2"/>
  </w:num>
  <w:num w:numId="2">
    <w:abstractNumId w:val="7"/>
  </w:num>
  <w:num w:numId="3">
    <w:abstractNumId w:val="3"/>
  </w:num>
  <w:num w:numId="4">
    <w:abstractNumId w:val="0"/>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75"/>
    <w:rsid w:val="000D7933"/>
    <w:rsid w:val="000F05D8"/>
    <w:rsid w:val="0012282B"/>
    <w:rsid w:val="00220868"/>
    <w:rsid w:val="00232405"/>
    <w:rsid w:val="00283F0E"/>
    <w:rsid w:val="003233A9"/>
    <w:rsid w:val="003478D6"/>
    <w:rsid w:val="003C6B99"/>
    <w:rsid w:val="003C70CD"/>
    <w:rsid w:val="003E6675"/>
    <w:rsid w:val="003F0987"/>
    <w:rsid w:val="003F0B24"/>
    <w:rsid w:val="00497824"/>
    <w:rsid w:val="00627567"/>
    <w:rsid w:val="0065690F"/>
    <w:rsid w:val="006752CE"/>
    <w:rsid w:val="006F5B77"/>
    <w:rsid w:val="00772F1B"/>
    <w:rsid w:val="00796955"/>
    <w:rsid w:val="00826AED"/>
    <w:rsid w:val="009704DC"/>
    <w:rsid w:val="00983383"/>
    <w:rsid w:val="009C60EB"/>
    <w:rsid w:val="009F05DF"/>
    <w:rsid w:val="00A2120E"/>
    <w:rsid w:val="00B17736"/>
    <w:rsid w:val="00C147A9"/>
    <w:rsid w:val="00C35CEC"/>
    <w:rsid w:val="00C601B4"/>
    <w:rsid w:val="00CA6D8C"/>
    <w:rsid w:val="00E434E8"/>
    <w:rsid w:val="00F615FF"/>
    <w:rsid w:val="00F82D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ahoma" w:hAnsi="Calibri" w:cs="Tahoma"/>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Ttulo1">
    <w:name w:val="heading 1"/>
    <w:basedOn w:val="Normal"/>
    <w:next w:val="Normal"/>
    <w:qFormat/>
    <w:pPr>
      <w:keepNext/>
      <w:jc w:val="both"/>
      <w:outlineLvl w:val="0"/>
    </w:pPr>
    <w:rPr>
      <w:rFonts w:ascii="Arial" w:eastAsia="Arial Unicode MS" w:hAnsi="Arial" w:cs="Arial"/>
      <w:b/>
      <w:bCs/>
      <w:sz w:val="22"/>
      <w:szCs w:val="22"/>
    </w:rPr>
  </w:style>
  <w:style w:type="paragraph" w:styleId="Ttulo2">
    <w:name w:val="heading 2"/>
    <w:basedOn w:val="Normal"/>
    <w:next w:val="Normal"/>
    <w:qFormat/>
    <w:pPr>
      <w:keepNext/>
      <w:spacing w:line="360" w:lineRule="auto"/>
      <w:jc w:val="center"/>
      <w:outlineLvl w:val="1"/>
    </w:pPr>
    <w:rPr>
      <w:rFonts w:ascii="Arial" w:eastAsia="Arial Unicode MS" w:hAnsi="Arial" w:cs="Arial"/>
      <w:b/>
      <w:bCs/>
      <w:i/>
      <w:iCs/>
      <w:sz w:val="22"/>
      <w:szCs w:val="22"/>
    </w:rPr>
  </w:style>
  <w:style w:type="paragraph" w:styleId="Ttulo3">
    <w:name w:val="heading 3"/>
    <w:basedOn w:val="Normal"/>
    <w:next w:val="Normal"/>
    <w:qFormat/>
    <w:pPr>
      <w:keepNext/>
      <w:jc w:val="both"/>
      <w:outlineLvl w:val="2"/>
    </w:pPr>
    <w:rPr>
      <w:rFonts w:ascii="Tahoma" w:hAnsi="Tahoma"/>
      <w:b/>
      <w:bCs/>
      <w:color w:val="000000"/>
      <w:sz w:val="22"/>
      <w:szCs w:val="22"/>
    </w:rPr>
  </w:style>
  <w:style w:type="paragraph" w:styleId="Ttulo4">
    <w:name w:val="heading 4"/>
    <w:basedOn w:val="Normal"/>
    <w:next w:val="Normal"/>
    <w:qFormat/>
    <w:pPr>
      <w:keepNext/>
      <w:ind w:firstLine="1134"/>
      <w:jc w:val="center"/>
      <w:outlineLvl w:val="3"/>
    </w:pPr>
    <w:rPr>
      <w:rFonts w:ascii="Tahoma" w:eastAsia="Arial Unicode MS" w:hAnsi="Tahoma"/>
      <w:b/>
      <w:bCs/>
    </w:rPr>
  </w:style>
  <w:style w:type="paragraph" w:styleId="Ttulo5">
    <w:name w:val="heading 5"/>
    <w:basedOn w:val="Normal"/>
    <w:next w:val="Normal"/>
    <w:qFormat/>
    <w:pPr>
      <w:keepNext/>
      <w:outlineLvl w:val="4"/>
    </w:pPr>
    <w:rPr>
      <w:rFonts w:ascii="Tahoma" w:eastAsia="Arial Unicode MS" w:hAnsi="Tahoma"/>
      <w:b/>
      <w:bCs/>
      <w:color w:val="000000"/>
    </w:rPr>
  </w:style>
  <w:style w:type="paragraph" w:styleId="Ttulo6">
    <w:name w:val="heading 6"/>
    <w:basedOn w:val="Normal"/>
    <w:next w:val="Normal"/>
    <w:qFormat/>
    <w:pPr>
      <w:keepNext/>
      <w:outlineLvl w:val="5"/>
    </w:pPr>
    <w:rPr>
      <w:rFonts w:ascii="Tahoma" w:eastAsia="Arial Unicode MS" w:hAnsi="Tahoma"/>
      <w:b/>
      <w:bCs/>
      <w:sz w:val="22"/>
      <w:szCs w:val="22"/>
    </w:rPr>
  </w:style>
  <w:style w:type="paragraph" w:styleId="Ttulo7">
    <w:name w:val="heading 7"/>
    <w:basedOn w:val="Normal"/>
    <w:next w:val="Normal"/>
    <w:qFormat/>
    <w:pPr>
      <w:keepNext/>
      <w:ind w:left="708" w:firstLine="708"/>
      <w:jc w:val="right"/>
      <w:outlineLvl w:val="6"/>
    </w:pPr>
    <w:rPr>
      <w:rFonts w:ascii="Tahoma" w:hAnsi="Tahoma"/>
      <w:b/>
      <w:bCs/>
      <w:sz w:val="21"/>
      <w:szCs w:val="21"/>
      <w:u w:val="single"/>
    </w:rPr>
  </w:style>
  <w:style w:type="paragraph" w:styleId="Ttulo8">
    <w:name w:val="heading 8"/>
    <w:basedOn w:val="Normal"/>
    <w:next w:val="Normal"/>
    <w:qFormat/>
    <w:pPr>
      <w:keepNext/>
      <w:outlineLvl w:val="7"/>
    </w:pPr>
    <w:rPr>
      <w:rFonts w:ascii="Tahoma" w:hAnsi="Tahoma"/>
      <w:b/>
      <w:bCs/>
      <w:sz w:val="21"/>
      <w:szCs w:val="21"/>
    </w:rPr>
  </w:style>
  <w:style w:type="paragraph" w:styleId="Ttulo9">
    <w:name w:val="heading 9"/>
    <w:basedOn w:val="Normal"/>
    <w:next w:val="Normal"/>
    <w:qFormat/>
    <w:pPr>
      <w:keepNext/>
      <w:ind w:left="708" w:firstLine="708"/>
      <w:jc w:val="right"/>
      <w:outlineLvl w:val="8"/>
    </w:pPr>
    <w:rPr>
      <w:rFonts w:ascii="Tahoma" w:hAnsi="Tahoma"/>
      <w:b/>
      <w:bCs/>
      <w:sz w:val="22"/>
      <w:szCs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qFormat/>
    <w:rPr>
      <w:rFonts w:ascii="Cambria" w:eastAsia="Tahoma" w:hAnsi="Cambria" w:cs="Tahoma"/>
      <w:b/>
      <w:bCs/>
      <w:sz w:val="32"/>
      <w:szCs w:val="32"/>
    </w:rPr>
  </w:style>
  <w:style w:type="character" w:customStyle="1" w:styleId="Ttulo2Char">
    <w:name w:val="Título 2 Char"/>
    <w:basedOn w:val="Fontepargpadro"/>
    <w:qFormat/>
    <w:rPr>
      <w:rFonts w:ascii="Cambria" w:eastAsia="Tahoma" w:hAnsi="Cambria" w:cs="Tahoma"/>
      <w:b/>
      <w:bCs/>
      <w:i/>
      <w:iCs/>
      <w:sz w:val="28"/>
      <w:szCs w:val="28"/>
    </w:rPr>
  </w:style>
  <w:style w:type="character" w:customStyle="1" w:styleId="Ttulo3Char">
    <w:name w:val="Título 3 Char"/>
    <w:basedOn w:val="Fontepargpadro"/>
    <w:qFormat/>
    <w:rPr>
      <w:rFonts w:ascii="Cambria" w:eastAsia="Tahoma" w:hAnsi="Cambria" w:cs="Tahoma"/>
      <w:b/>
      <w:bCs/>
      <w:sz w:val="26"/>
      <w:szCs w:val="26"/>
    </w:rPr>
  </w:style>
  <w:style w:type="character" w:customStyle="1" w:styleId="Ttulo4Char">
    <w:name w:val="Título 4 Char"/>
    <w:basedOn w:val="Fontepargpadro"/>
    <w:qFormat/>
    <w:rPr>
      <w:b/>
      <w:bCs/>
      <w:sz w:val="28"/>
      <w:szCs w:val="28"/>
    </w:rPr>
  </w:style>
  <w:style w:type="character" w:customStyle="1" w:styleId="Ttulo5Char">
    <w:name w:val="Título 5 Char"/>
    <w:basedOn w:val="Fontepargpadro"/>
    <w:qFormat/>
    <w:rPr>
      <w:b/>
      <w:bCs/>
      <w:i/>
      <w:iCs/>
      <w:sz w:val="26"/>
      <w:szCs w:val="26"/>
    </w:rPr>
  </w:style>
  <w:style w:type="character" w:customStyle="1" w:styleId="Ttulo6Char">
    <w:name w:val="Título 6 Char"/>
    <w:basedOn w:val="Fontepargpadro"/>
    <w:qFormat/>
    <w:rPr>
      <w:b/>
      <w:bCs/>
    </w:rPr>
  </w:style>
  <w:style w:type="character" w:customStyle="1" w:styleId="Ttulo7Char">
    <w:name w:val="Título 7 Char"/>
    <w:basedOn w:val="Fontepargpadro"/>
    <w:qFormat/>
    <w:rPr>
      <w:sz w:val="24"/>
      <w:szCs w:val="24"/>
    </w:rPr>
  </w:style>
  <w:style w:type="character" w:customStyle="1" w:styleId="Ttulo8Char">
    <w:name w:val="Título 8 Char"/>
    <w:basedOn w:val="Fontepargpadro"/>
    <w:qFormat/>
    <w:rPr>
      <w:i/>
      <w:iCs/>
      <w:sz w:val="24"/>
      <w:szCs w:val="24"/>
    </w:rPr>
  </w:style>
  <w:style w:type="character" w:customStyle="1" w:styleId="Ttulo9Char">
    <w:name w:val="Título 9 Char"/>
    <w:basedOn w:val="Fontepargpadro"/>
    <w:qFormat/>
    <w:rPr>
      <w:rFonts w:ascii="Cambria" w:eastAsia="Tahoma" w:hAnsi="Cambria" w:cs="Tahoma"/>
    </w:rPr>
  </w:style>
  <w:style w:type="character" w:customStyle="1" w:styleId="CabealhoChar">
    <w:name w:val="Cabeçalho Char"/>
    <w:basedOn w:val="Fontepargpadro"/>
    <w:qFormat/>
    <w:rPr>
      <w:rFonts w:ascii="Times New Roman" w:hAnsi="Times New Roman"/>
      <w:sz w:val="24"/>
      <w:szCs w:val="24"/>
    </w:rPr>
  </w:style>
  <w:style w:type="character" w:customStyle="1" w:styleId="RodapChar">
    <w:name w:val="Rodapé Char"/>
    <w:basedOn w:val="Fontepargpadro"/>
    <w:qFormat/>
    <w:rPr>
      <w:rFonts w:ascii="Times New Roman" w:hAnsi="Times New Roman"/>
      <w:sz w:val="24"/>
      <w:szCs w:val="24"/>
    </w:rPr>
  </w:style>
  <w:style w:type="character" w:customStyle="1" w:styleId="RecuodecorpodetextoChar">
    <w:name w:val="Recuo de corpo de texto Char"/>
    <w:basedOn w:val="Fontepargpadro"/>
    <w:qFormat/>
    <w:rPr>
      <w:rFonts w:ascii="Times New Roman" w:hAnsi="Times New Roman"/>
      <w:sz w:val="24"/>
      <w:szCs w:val="24"/>
    </w:rPr>
  </w:style>
  <w:style w:type="character" w:customStyle="1" w:styleId="LinkdaInternet">
    <w:name w:val="Link da Internet"/>
    <w:basedOn w:val="Fontepargpadro"/>
    <w:rPr>
      <w:color w:val="0000FF"/>
      <w:u w:val="single"/>
    </w:rPr>
  </w:style>
  <w:style w:type="character" w:customStyle="1" w:styleId="Recuodecorpodetexto2Char">
    <w:name w:val="Recuo de corpo de texto 2 Char"/>
    <w:basedOn w:val="Fontepargpadro"/>
    <w:qFormat/>
    <w:rPr>
      <w:rFonts w:ascii="Times New Roman" w:hAnsi="Times New Roman"/>
      <w:sz w:val="24"/>
      <w:szCs w:val="24"/>
    </w:rPr>
  </w:style>
  <w:style w:type="character" w:styleId="Forte">
    <w:name w:val="Strong"/>
    <w:basedOn w:val="Fontepargpadro"/>
    <w:qFormat/>
    <w:rPr>
      <w:b/>
      <w:bCs/>
    </w:rPr>
  </w:style>
  <w:style w:type="character" w:customStyle="1" w:styleId="CorpodetextoChar">
    <w:name w:val="Corpo de texto Char"/>
    <w:basedOn w:val="Fontepargpadro"/>
    <w:qFormat/>
    <w:rPr>
      <w:rFonts w:ascii="Times New Roman" w:hAnsi="Times New Roman"/>
      <w:sz w:val="24"/>
      <w:szCs w:val="24"/>
    </w:rPr>
  </w:style>
  <w:style w:type="character" w:styleId="nfase">
    <w:name w:val="Emphasis"/>
    <w:basedOn w:val="Fontepargpadro"/>
    <w:qFormat/>
    <w:rPr>
      <w:i/>
      <w:iCs/>
    </w:rPr>
  </w:style>
  <w:style w:type="character" w:styleId="TextodoEspaoReservado">
    <w:name w:val="Placeholder Text"/>
    <w:basedOn w:val="Fontepargpadro"/>
    <w:qFormat/>
    <w:rPr>
      <w:rFonts w:ascii="Times New Roman" w:hAnsi="Times New Roman" w:cs="Times New Roman"/>
      <w:color w:val="808080"/>
    </w:rPr>
  </w:style>
  <w:style w:type="character" w:customStyle="1" w:styleId="TextodebaloChar">
    <w:name w:val="Texto de balão Char"/>
    <w:basedOn w:val="Fontepargpadro"/>
    <w:qFormat/>
    <w:rPr>
      <w:rFonts w:ascii="Tahoma" w:hAnsi="Tahoma" w:cs="Tahoma"/>
      <w:sz w:val="16"/>
      <w:szCs w:val="16"/>
    </w:rPr>
  </w:style>
  <w:style w:type="character" w:customStyle="1" w:styleId="Corpodetexto3Char">
    <w:name w:val="Corpo de texto 3 Char"/>
    <w:basedOn w:val="Fontepargpadro"/>
    <w:qFormat/>
    <w:rPr>
      <w:rFonts w:ascii="Times New Roman" w:hAnsi="Times New Roman"/>
      <w:sz w:val="16"/>
      <w:szCs w:val="16"/>
    </w:rPr>
  </w:style>
  <w:style w:type="character" w:customStyle="1" w:styleId="Recuodecorpodetexto3Char">
    <w:name w:val="Recuo de corpo de texto 3 Char"/>
    <w:basedOn w:val="Fontepargpadro"/>
    <w:qFormat/>
    <w:rPr>
      <w:rFonts w:ascii="Times New Roman" w:hAnsi="Times New Roman"/>
      <w:sz w:val="16"/>
      <w:szCs w:val="16"/>
    </w:rPr>
  </w:style>
  <w:style w:type="character" w:customStyle="1" w:styleId="Caracteresdenotaderodap">
    <w:name w:val="Caracteres de nota de rodapé"/>
    <w:basedOn w:val="Fontepargpadro"/>
    <w:qFormat/>
    <w:rPr>
      <w:vertAlign w:val="superscript"/>
    </w:rPr>
  </w:style>
  <w:style w:type="character" w:customStyle="1" w:styleId="textcitation">
    <w:name w:val="text citation"/>
    <w:basedOn w:val="Fontepargpadro"/>
    <w:qFormat/>
  </w:style>
  <w:style w:type="character" w:customStyle="1" w:styleId="text">
    <w:name w:val="text"/>
    <w:basedOn w:val="Fontepargpadro"/>
    <w:qFormat/>
  </w:style>
  <w:style w:type="character" w:customStyle="1" w:styleId="TextodenotaderodapChar">
    <w:name w:val="Texto de nota de rodapé Char"/>
    <w:basedOn w:val="Fontepargpadro"/>
    <w:qFormat/>
    <w:rPr>
      <w:rFonts w:ascii="Times New Roman" w:eastAsia="Times New Roman" w:hAnsi="Times New Roman" w:cs="Times New Roman"/>
      <w:sz w:val="20"/>
      <w:szCs w:val="20"/>
      <w:lang w:eastAsia="ar-SA"/>
    </w:rPr>
  </w:style>
  <w:style w:type="character" w:styleId="Refdenotaderodap">
    <w:name w:val="footnote reference"/>
    <w:aliases w:val="Ref. de nota de rodapé1"/>
    <w:basedOn w:val="Fontepargpadro"/>
    <w:qFormat/>
    <w:rPr>
      <w:vertAlign w:val="superscript"/>
    </w:rPr>
  </w:style>
  <w:style w:type="character" w:customStyle="1" w:styleId="text1">
    <w:name w:val="text1"/>
    <w:basedOn w:val="Fontepargpadro"/>
    <w:qFormat/>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SimSun" w:hAnsi="Liberation Sans" w:cs="Mangal"/>
      <w:sz w:val="28"/>
      <w:szCs w:val="28"/>
    </w:rPr>
  </w:style>
  <w:style w:type="paragraph" w:styleId="Corpodetexto">
    <w:name w:val="Body Text"/>
    <w:basedOn w:val="Normal"/>
    <w:pPr>
      <w:spacing w:line="360" w:lineRule="auto"/>
      <w:jc w:val="both"/>
    </w:pPr>
    <w:rPr>
      <w:rFonts w:ascii="Arial" w:hAnsi="Arial" w:cs="Arial"/>
      <w:sz w:val="22"/>
      <w:szCs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spacing w:line="360" w:lineRule="auto"/>
      <w:ind w:left="1418"/>
      <w:jc w:val="both"/>
    </w:pPr>
    <w:rPr>
      <w:rFonts w:ascii="Arial" w:hAnsi="Arial" w:cs="Arial"/>
      <w:b/>
      <w:bCs/>
      <w:i/>
      <w:iCs/>
      <w:sz w:val="22"/>
      <w:szCs w:val="22"/>
    </w:rPr>
  </w:style>
  <w:style w:type="paragraph" w:styleId="Recuodecorpodetexto2">
    <w:name w:val="Body Text Indent 2"/>
    <w:basedOn w:val="Normal"/>
    <w:qFormat/>
    <w:pPr>
      <w:spacing w:line="360" w:lineRule="auto"/>
      <w:ind w:firstLine="1134"/>
      <w:jc w:val="both"/>
    </w:pPr>
    <w:rPr>
      <w:rFonts w:ascii="Tahoma" w:hAnsi="Tahoma"/>
      <w:sz w:val="22"/>
      <w:szCs w:val="22"/>
    </w:rPr>
  </w:style>
  <w:style w:type="paragraph" w:styleId="Textodebalo">
    <w:name w:val="Balloon Text"/>
    <w:basedOn w:val="Normal"/>
    <w:qFormat/>
    <w:rPr>
      <w:rFonts w:ascii="Tahoma" w:hAnsi="Tahoma"/>
      <w:sz w:val="16"/>
      <w:szCs w:val="16"/>
    </w:rPr>
  </w:style>
  <w:style w:type="paragraph" w:styleId="PargrafodaLista">
    <w:name w:val="List Paragraph"/>
    <w:basedOn w:val="Normal"/>
    <w:qFormat/>
    <w:pPr>
      <w:ind w:left="720"/>
      <w:contextualSpacing/>
    </w:pPr>
  </w:style>
  <w:style w:type="paragraph" w:styleId="Corpodetexto3">
    <w:name w:val="Body Text 3"/>
    <w:basedOn w:val="Normal"/>
    <w:qFormat/>
    <w:pPr>
      <w:spacing w:after="120"/>
    </w:pPr>
    <w:rPr>
      <w:sz w:val="16"/>
      <w:szCs w:val="16"/>
    </w:rPr>
  </w:style>
  <w:style w:type="paragraph" w:styleId="Recuodecorpodetexto3">
    <w:name w:val="Body Text Indent 3"/>
    <w:basedOn w:val="Normal"/>
    <w:qFormat/>
    <w:pPr>
      <w:spacing w:after="120"/>
      <w:ind w:left="283"/>
    </w:pPr>
    <w:rPr>
      <w:sz w:val="16"/>
      <w:szCs w:val="16"/>
    </w:rPr>
  </w:style>
  <w:style w:type="paragraph" w:styleId="Textodenotaderodap">
    <w:name w:val="footnote text"/>
    <w:aliases w:val="Texto de nota de rodapé1"/>
    <w:basedOn w:val="Normal"/>
  </w:style>
  <w:style w:type="paragraph" w:styleId="NormalWeb">
    <w:name w:val="Normal (Web)"/>
    <w:basedOn w:val="Normal"/>
    <w:qFormat/>
    <w:pPr>
      <w:suppressAutoHyphens/>
      <w:spacing w:before="100" w:after="100"/>
    </w:pPr>
    <w:rPr>
      <w:rFonts w:ascii="Arial Unicode MS" w:eastAsia="Arial Unicode MS" w:hAnsi="Arial Unicode MS" w:cs="Arial Unicode MS"/>
      <w:lang w:eastAsia="ar-SA"/>
    </w:r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rPr>
  </w:style>
  <w:style w:type="paragraph" w:customStyle="1" w:styleId="Contedodatabela">
    <w:name w:val="Conteúdo da tabela"/>
    <w:basedOn w:val="Normal"/>
    <w:qFormat/>
  </w:style>
  <w:style w:type="table" w:styleId="Tabelacomgrade">
    <w:name w:val="Table Grid"/>
    <w:basedOn w:val="Tabelanormal"/>
    <w:uiPriority w:val="39"/>
    <w:rsid w:val="00970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ahoma" w:hAnsi="Calibri" w:cs="Tahoma"/>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Ttulo1">
    <w:name w:val="heading 1"/>
    <w:basedOn w:val="Normal"/>
    <w:next w:val="Normal"/>
    <w:qFormat/>
    <w:pPr>
      <w:keepNext/>
      <w:jc w:val="both"/>
      <w:outlineLvl w:val="0"/>
    </w:pPr>
    <w:rPr>
      <w:rFonts w:ascii="Arial" w:eastAsia="Arial Unicode MS" w:hAnsi="Arial" w:cs="Arial"/>
      <w:b/>
      <w:bCs/>
      <w:sz w:val="22"/>
      <w:szCs w:val="22"/>
    </w:rPr>
  </w:style>
  <w:style w:type="paragraph" w:styleId="Ttulo2">
    <w:name w:val="heading 2"/>
    <w:basedOn w:val="Normal"/>
    <w:next w:val="Normal"/>
    <w:qFormat/>
    <w:pPr>
      <w:keepNext/>
      <w:spacing w:line="360" w:lineRule="auto"/>
      <w:jc w:val="center"/>
      <w:outlineLvl w:val="1"/>
    </w:pPr>
    <w:rPr>
      <w:rFonts w:ascii="Arial" w:eastAsia="Arial Unicode MS" w:hAnsi="Arial" w:cs="Arial"/>
      <w:b/>
      <w:bCs/>
      <w:i/>
      <w:iCs/>
      <w:sz w:val="22"/>
      <w:szCs w:val="22"/>
    </w:rPr>
  </w:style>
  <w:style w:type="paragraph" w:styleId="Ttulo3">
    <w:name w:val="heading 3"/>
    <w:basedOn w:val="Normal"/>
    <w:next w:val="Normal"/>
    <w:qFormat/>
    <w:pPr>
      <w:keepNext/>
      <w:jc w:val="both"/>
      <w:outlineLvl w:val="2"/>
    </w:pPr>
    <w:rPr>
      <w:rFonts w:ascii="Tahoma" w:hAnsi="Tahoma"/>
      <w:b/>
      <w:bCs/>
      <w:color w:val="000000"/>
      <w:sz w:val="22"/>
      <w:szCs w:val="22"/>
    </w:rPr>
  </w:style>
  <w:style w:type="paragraph" w:styleId="Ttulo4">
    <w:name w:val="heading 4"/>
    <w:basedOn w:val="Normal"/>
    <w:next w:val="Normal"/>
    <w:qFormat/>
    <w:pPr>
      <w:keepNext/>
      <w:ind w:firstLine="1134"/>
      <w:jc w:val="center"/>
      <w:outlineLvl w:val="3"/>
    </w:pPr>
    <w:rPr>
      <w:rFonts w:ascii="Tahoma" w:eastAsia="Arial Unicode MS" w:hAnsi="Tahoma"/>
      <w:b/>
      <w:bCs/>
    </w:rPr>
  </w:style>
  <w:style w:type="paragraph" w:styleId="Ttulo5">
    <w:name w:val="heading 5"/>
    <w:basedOn w:val="Normal"/>
    <w:next w:val="Normal"/>
    <w:qFormat/>
    <w:pPr>
      <w:keepNext/>
      <w:outlineLvl w:val="4"/>
    </w:pPr>
    <w:rPr>
      <w:rFonts w:ascii="Tahoma" w:eastAsia="Arial Unicode MS" w:hAnsi="Tahoma"/>
      <w:b/>
      <w:bCs/>
      <w:color w:val="000000"/>
    </w:rPr>
  </w:style>
  <w:style w:type="paragraph" w:styleId="Ttulo6">
    <w:name w:val="heading 6"/>
    <w:basedOn w:val="Normal"/>
    <w:next w:val="Normal"/>
    <w:qFormat/>
    <w:pPr>
      <w:keepNext/>
      <w:outlineLvl w:val="5"/>
    </w:pPr>
    <w:rPr>
      <w:rFonts w:ascii="Tahoma" w:eastAsia="Arial Unicode MS" w:hAnsi="Tahoma"/>
      <w:b/>
      <w:bCs/>
      <w:sz w:val="22"/>
      <w:szCs w:val="22"/>
    </w:rPr>
  </w:style>
  <w:style w:type="paragraph" w:styleId="Ttulo7">
    <w:name w:val="heading 7"/>
    <w:basedOn w:val="Normal"/>
    <w:next w:val="Normal"/>
    <w:qFormat/>
    <w:pPr>
      <w:keepNext/>
      <w:ind w:left="708" w:firstLine="708"/>
      <w:jc w:val="right"/>
      <w:outlineLvl w:val="6"/>
    </w:pPr>
    <w:rPr>
      <w:rFonts w:ascii="Tahoma" w:hAnsi="Tahoma"/>
      <w:b/>
      <w:bCs/>
      <w:sz w:val="21"/>
      <w:szCs w:val="21"/>
      <w:u w:val="single"/>
    </w:rPr>
  </w:style>
  <w:style w:type="paragraph" w:styleId="Ttulo8">
    <w:name w:val="heading 8"/>
    <w:basedOn w:val="Normal"/>
    <w:next w:val="Normal"/>
    <w:qFormat/>
    <w:pPr>
      <w:keepNext/>
      <w:outlineLvl w:val="7"/>
    </w:pPr>
    <w:rPr>
      <w:rFonts w:ascii="Tahoma" w:hAnsi="Tahoma"/>
      <w:b/>
      <w:bCs/>
      <w:sz w:val="21"/>
      <w:szCs w:val="21"/>
    </w:rPr>
  </w:style>
  <w:style w:type="paragraph" w:styleId="Ttulo9">
    <w:name w:val="heading 9"/>
    <w:basedOn w:val="Normal"/>
    <w:next w:val="Normal"/>
    <w:qFormat/>
    <w:pPr>
      <w:keepNext/>
      <w:ind w:left="708" w:firstLine="708"/>
      <w:jc w:val="right"/>
      <w:outlineLvl w:val="8"/>
    </w:pPr>
    <w:rPr>
      <w:rFonts w:ascii="Tahoma" w:hAnsi="Tahoma"/>
      <w:b/>
      <w:bCs/>
      <w:sz w:val="22"/>
      <w:szCs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qFormat/>
    <w:rPr>
      <w:rFonts w:ascii="Cambria" w:eastAsia="Tahoma" w:hAnsi="Cambria" w:cs="Tahoma"/>
      <w:b/>
      <w:bCs/>
      <w:sz w:val="32"/>
      <w:szCs w:val="32"/>
    </w:rPr>
  </w:style>
  <w:style w:type="character" w:customStyle="1" w:styleId="Ttulo2Char">
    <w:name w:val="Título 2 Char"/>
    <w:basedOn w:val="Fontepargpadro"/>
    <w:qFormat/>
    <w:rPr>
      <w:rFonts w:ascii="Cambria" w:eastAsia="Tahoma" w:hAnsi="Cambria" w:cs="Tahoma"/>
      <w:b/>
      <w:bCs/>
      <w:i/>
      <w:iCs/>
      <w:sz w:val="28"/>
      <w:szCs w:val="28"/>
    </w:rPr>
  </w:style>
  <w:style w:type="character" w:customStyle="1" w:styleId="Ttulo3Char">
    <w:name w:val="Título 3 Char"/>
    <w:basedOn w:val="Fontepargpadro"/>
    <w:qFormat/>
    <w:rPr>
      <w:rFonts w:ascii="Cambria" w:eastAsia="Tahoma" w:hAnsi="Cambria" w:cs="Tahoma"/>
      <w:b/>
      <w:bCs/>
      <w:sz w:val="26"/>
      <w:szCs w:val="26"/>
    </w:rPr>
  </w:style>
  <w:style w:type="character" w:customStyle="1" w:styleId="Ttulo4Char">
    <w:name w:val="Título 4 Char"/>
    <w:basedOn w:val="Fontepargpadro"/>
    <w:qFormat/>
    <w:rPr>
      <w:b/>
      <w:bCs/>
      <w:sz w:val="28"/>
      <w:szCs w:val="28"/>
    </w:rPr>
  </w:style>
  <w:style w:type="character" w:customStyle="1" w:styleId="Ttulo5Char">
    <w:name w:val="Título 5 Char"/>
    <w:basedOn w:val="Fontepargpadro"/>
    <w:qFormat/>
    <w:rPr>
      <w:b/>
      <w:bCs/>
      <w:i/>
      <w:iCs/>
      <w:sz w:val="26"/>
      <w:szCs w:val="26"/>
    </w:rPr>
  </w:style>
  <w:style w:type="character" w:customStyle="1" w:styleId="Ttulo6Char">
    <w:name w:val="Título 6 Char"/>
    <w:basedOn w:val="Fontepargpadro"/>
    <w:qFormat/>
    <w:rPr>
      <w:b/>
      <w:bCs/>
    </w:rPr>
  </w:style>
  <w:style w:type="character" w:customStyle="1" w:styleId="Ttulo7Char">
    <w:name w:val="Título 7 Char"/>
    <w:basedOn w:val="Fontepargpadro"/>
    <w:qFormat/>
    <w:rPr>
      <w:sz w:val="24"/>
      <w:szCs w:val="24"/>
    </w:rPr>
  </w:style>
  <w:style w:type="character" w:customStyle="1" w:styleId="Ttulo8Char">
    <w:name w:val="Título 8 Char"/>
    <w:basedOn w:val="Fontepargpadro"/>
    <w:qFormat/>
    <w:rPr>
      <w:i/>
      <w:iCs/>
      <w:sz w:val="24"/>
      <w:szCs w:val="24"/>
    </w:rPr>
  </w:style>
  <w:style w:type="character" w:customStyle="1" w:styleId="Ttulo9Char">
    <w:name w:val="Título 9 Char"/>
    <w:basedOn w:val="Fontepargpadro"/>
    <w:qFormat/>
    <w:rPr>
      <w:rFonts w:ascii="Cambria" w:eastAsia="Tahoma" w:hAnsi="Cambria" w:cs="Tahoma"/>
    </w:rPr>
  </w:style>
  <w:style w:type="character" w:customStyle="1" w:styleId="CabealhoChar">
    <w:name w:val="Cabeçalho Char"/>
    <w:basedOn w:val="Fontepargpadro"/>
    <w:qFormat/>
    <w:rPr>
      <w:rFonts w:ascii="Times New Roman" w:hAnsi="Times New Roman"/>
      <w:sz w:val="24"/>
      <w:szCs w:val="24"/>
    </w:rPr>
  </w:style>
  <w:style w:type="character" w:customStyle="1" w:styleId="RodapChar">
    <w:name w:val="Rodapé Char"/>
    <w:basedOn w:val="Fontepargpadro"/>
    <w:qFormat/>
    <w:rPr>
      <w:rFonts w:ascii="Times New Roman" w:hAnsi="Times New Roman"/>
      <w:sz w:val="24"/>
      <w:szCs w:val="24"/>
    </w:rPr>
  </w:style>
  <w:style w:type="character" w:customStyle="1" w:styleId="RecuodecorpodetextoChar">
    <w:name w:val="Recuo de corpo de texto Char"/>
    <w:basedOn w:val="Fontepargpadro"/>
    <w:qFormat/>
    <w:rPr>
      <w:rFonts w:ascii="Times New Roman" w:hAnsi="Times New Roman"/>
      <w:sz w:val="24"/>
      <w:szCs w:val="24"/>
    </w:rPr>
  </w:style>
  <w:style w:type="character" w:customStyle="1" w:styleId="LinkdaInternet">
    <w:name w:val="Link da Internet"/>
    <w:basedOn w:val="Fontepargpadro"/>
    <w:rPr>
      <w:color w:val="0000FF"/>
      <w:u w:val="single"/>
    </w:rPr>
  </w:style>
  <w:style w:type="character" w:customStyle="1" w:styleId="Recuodecorpodetexto2Char">
    <w:name w:val="Recuo de corpo de texto 2 Char"/>
    <w:basedOn w:val="Fontepargpadro"/>
    <w:qFormat/>
    <w:rPr>
      <w:rFonts w:ascii="Times New Roman" w:hAnsi="Times New Roman"/>
      <w:sz w:val="24"/>
      <w:szCs w:val="24"/>
    </w:rPr>
  </w:style>
  <w:style w:type="character" w:styleId="Forte">
    <w:name w:val="Strong"/>
    <w:basedOn w:val="Fontepargpadro"/>
    <w:qFormat/>
    <w:rPr>
      <w:b/>
      <w:bCs/>
    </w:rPr>
  </w:style>
  <w:style w:type="character" w:customStyle="1" w:styleId="CorpodetextoChar">
    <w:name w:val="Corpo de texto Char"/>
    <w:basedOn w:val="Fontepargpadro"/>
    <w:qFormat/>
    <w:rPr>
      <w:rFonts w:ascii="Times New Roman" w:hAnsi="Times New Roman"/>
      <w:sz w:val="24"/>
      <w:szCs w:val="24"/>
    </w:rPr>
  </w:style>
  <w:style w:type="character" w:styleId="nfase">
    <w:name w:val="Emphasis"/>
    <w:basedOn w:val="Fontepargpadro"/>
    <w:qFormat/>
    <w:rPr>
      <w:i/>
      <w:iCs/>
    </w:rPr>
  </w:style>
  <w:style w:type="character" w:styleId="TextodoEspaoReservado">
    <w:name w:val="Placeholder Text"/>
    <w:basedOn w:val="Fontepargpadro"/>
    <w:qFormat/>
    <w:rPr>
      <w:rFonts w:ascii="Times New Roman" w:hAnsi="Times New Roman" w:cs="Times New Roman"/>
      <w:color w:val="808080"/>
    </w:rPr>
  </w:style>
  <w:style w:type="character" w:customStyle="1" w:styleId="TextodebaloChar">
    <w:name w:val="Texto de balão Char"/>
    <w:basedOn w:val="Fontepargpadro"/>
    <w:qFormat/>
    <w:rPr>
      <w:rFonts w:ascii="Tahoma" w:hAnsi="Tahoma" w:cs="Tahoma"/>
      <w:sz w:val="16"/>
      <w:szCs w:val="16"/>
    </w:rPr>
  </w:style>
  <w:style w:type="character" w:customStyle="1" w:styleId="Corpodetexto3Char">
    <w:name w:val="Corpo de texto 3 Char"/>
    <w:basedOn w:val="Fontepargpadro"/>
    <w:qFormat/>
    <w:rPr>
      <w:rFonts w:ascii="Times New Roman" w:hAnsi="Times New Roman"/>
      <w:sz w:val="16"/>
      <w:szCs w:val="16"/>
    </w:rPr>
  </w:style>
  <w:style w:type="character" w:customStyle="1" w:styleId="Recuodecorpodetexto3Char">
    <w:name w:val="Recuo de corpo de texto 3 Char"/>
    <w:basedOn w:val="Fontepargpadro"/>
    <w:qFormat/>
    <w:rPr>
      <w:rFonts w:ascii="Times New Roman" w:hAnsi="Times New Roman"/>
      <w:sz w:val="16"/>
      <w:szCs w:val="16"/>
    </w:rPr>
  </w:style>
  <w:style w:type="character" w:customStyle="1" w:styleId="Caracteresdenotaderodap">
    <w:name w:val="Caracteres de nota de rodapé"/>
    <w:basedOn w:val="Fontepargpadro"/>
    <w:qFormat/>
    <w:rPr>
      <w:vertAlign w:val="superscript"/>
    </w:rPr>
  </w:style>
  <w:style w:type="character" w:customStyle="1" w:styleId="textcitation">
    <w:name w:val="text citation"/>
    <w:basedOn w:val="Fontepargpadro"/>
    <w:qFormat/>
  </w:style>
  <w:style w:type="character" w:customStyle="1" w:styleId="text">
    <w:name w:val="text"/>
    <w:basedOn w:val="Fontepargpadro"/>
    <w:qFormat/>
  </w:style>
  <w:style w:type="character" w:customStyle="1" w:styleId="TextodenotaderodapChar">
    <w:name w:val="Texto de nota de rodapé Char"/>
    <w:basedOn w:val="Fontepargpadro"/>
    <w:qFormat/>
    <w:rPr>
      <w:rFonts w:ascii="Times New Roman" w:eastAsia="Times New Roman" w:hAnsi="Times New Roman" w:cs="Times New Roman"/>
      <w:sz w:val="20"/>
      <w:szCs w:val="20"/>
      <w:lang w:eastAsia="ar-SA"/>
    </w:rPr>
  </w:style>
  <w:style w:type="character" w:styleId="Refdenotaderodap">
    <w:name w:val="footnote reference"/>
    <w:aliases w:val="Ref. de nota de rodapé1"/>
    <w:basedOn w:val="Fontepargpadro"/>
    <w:qFormat/>
    <w:rPr>
      <w:vertAlign w:val="superscript"/>
    </w:rPr>
  </w:style>
  <w:style w:type="character" w:customStyle="1" w:styleId="text1">
    <w:name w:val="text1"/>
    <w:basedOn w:val="Fontepargpadro"/>
    <w:qFormat/>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SimSun" w:hAnsi="Liberation Sans" w:cs="Mangal"/>
      <w:sz w:val="28"/>
      <w:szCs w:val="28"/>
    </w:rPr>
  </w:style>
  <w:style w:type="paragraph" w:styleId="Corpodetexto">
    <w:name w:val="Body Text"/>
    <w:basedOn w:val="Normal"/>
    <w:pPr>
      <w:spacing w:line="360" w:lineRule="auto"/>
      <w:jc w:val="both"/>
    </w:pPr>
    <w:rPr>
      <w:rFonts w:ascii="Arial" w:hAnsi="Arial" w:cs="Arial"/>
      <w:sz w:val="22"/>
      <w:szCs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spacing w:line="360" w:lineRule="auto"/>
      <w:ind w:left="1418"/>
      <w:jc w:val="both"/>
    </w:pPr>
    <w:rPr>
      <w:rFonts w:ascii="Arial" w:hAnsi="Arial" w:cs="Arial"/>
      <w:b/>
      <w:bCs/>
      <w:i/>
      <w:iCs/>
      <w:sz w:val="22"/>
      <w:szCs w:val="22"/>
    </w:rPr>
  </w:style>
  <w:style w:type="paragraph" w:styleId="Recuodecorpodetexto2">
    <w:name w:val="Body Text Indent 2"/>
    <w:basedOn w:val="Normal"/>
    <w:qFormat/>
    <w:pPr>
      <w:spacing w:line="360" w:lineRule="auto"/>
      <w:ind w:firstLine="1134"/>
      <w:jc w:val="both"/>
    </w:pPr>
    <w:rPr>
      <w:rFonts w:ascii="Tahoma" w:hAnsi="Tahoma"/>
      <w:sz w:val="22"/>
      <w:szCs w:val="22"/>
    </w:rPr>
  </w:style>
  <w:style w:type="paragraph" w:styleId="Textodebalo">
    <w:name w:val="Balloon Text"/>
    <w:basedOn w:val="Normal"/>
    <w:qFormat/>
    <w:rPr>
      <w:rFonts w:ascii="Tahoma" w:hAnsi="Tahoma"/>
      <w:sz w:val="16"/>
      <w:szCs w:val="16"/>
    </w:rPr>
  </w:style>
  <w:style w:type="paragraph" w:styleId="PargrafodaLista">
    <w:name w:val="List Paragraph"/>
    <w:basedOn w:val="Normal"/>
    <w:qFormat/>
    <w:pPr>
      <w:ind w:left="720"/>
      <w:contextualSpacing/>
    </w:pPr>
  </w:style>
  <w:style w:type="paragraph" w:styleId="Corpodetexto3">
    <w:name w:val="Body Text 3"/>
    <w:basedOn w:val="Normal"/>
    <w:qFormat/>
    <w:pPr>
      <w:spacing w:after="120"/>
    </w:pPr>
    <w:rPr>
      <w:sz w:val="16"/>
      <w:szCs w:val="16"/>
    </w:rPr>
  </w:style>
  <w:style w:type="paragraph" w:styleId="Recuodecorpodetexto3">
    <w:name w:val="Body Text Indent 3"/>
    <w:basedOn w:val="Normal"/>
    <w:qFormat/>
    <w:pPr>
      <w:spacing w:after="120"/>
      <w:ind w:left="283"/>
    </w:pPr>
    <w:rPr>
      <w:sz w:val="16"/>
      <w:szCs w:val="16"/>
    </w:rPr>
  </w:style>
  <w:style w:type="paragraph" w:styleId="Textodenotaderodap">
    <w:name w:val="footnote text"/>
    <w:aliases w:val="Texto de nota de rodapé1"/>
    <w:basedOn w:val="Normal"/>
  </w:style>
  <w:style w:type="paragraph" w:styleId="NormalWeb">
    <w:name w:val="Normal (Web)"/>
    <w:basedOn w:val="Normal"/>
    <w:qFormat/>
    <w:pPr>
      <w:suppressAutoHyphens/>
      <w:spacing w:before="100" w:after="100"/>
    </w:pPr>
    <w:rPr>
      <w:rFonts w:ascii="Arial Unicode MS" w:eastAsia="Arial Unicode MS" w:hAnsi="Arial Unicode MS" w:cs="Arial Unicode MS"/>
      <w:lang w:eastAsia="ar-SA"/>
    </w:r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rPr>
  </w:style>
  <w:style w:type="paragraph" w:customStyle="1" w:styleId="Contedodatabela">
    <w:name w:val="Conteúdo da tabela"/>
    <w:basedOn w:val="Normal"/>
    <w:qFormat/>
  </w:style>
  <w:style w:type="table" w:styleId="Tabelacomgrade">
    <w:name w:val="Table Grid"/>
    <w:basedOn w:val="Tabelanormal"/>
    <w:uiPriority w:val="39"/>
    <w:rsid w:val="00970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magisteronline.com.br/mgstrnet/lpext.dll?f=FifLink&amp;t=document-frame.htm&amp;l=jump&amp;iid=c%3AViews44MagisterMgstrnetMagNet_Legis.nfo&amp;d=LEI%207347-1985&amp;sid=3ecb3cc0.751fae9.0.0" TargetMode="External"/><Relationship Id="rId1" Type="http://schemas.openxmlformats.org/officeDocument/2006/relationships/hyperlink" Target="https://www.magisteronline.com.br/mgstrnet/lpext.dll?f=FifLink&amp;t=document-frame.htm&amp;l=jump&amp;iid=c%3AViews44MagisterMgstrnetMagNet_Legis.nfo&amp;d=LEI%207347-1985,%20art.%203&amp;sid=3ecb3cc0.751fae9.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A09D9-E61B-4AA3-8872-80A38414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2661</Words>
  <Characters>14370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Ofício nº 243/2008</vt:lpstr>
    </vt:vector>
  </TitlesOfParts>
  <Company>pgj</Company>
  <LinksUpToDate>false</LinksUpToDate>
  <CharactersWithSpaces>16998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243/2008</dc:title>
  <dc:creator>Presidente do Conselho Deliberativo do Parque Ecológico da Serra do Lenheiro</dc:creator>
  <cp:lastModifiedBy>Andrea Lanna Mendes Novais</cp:lastModifiedBy>
  <cp:revision>2</cp:revision>
  <cp:lastPrinted>2017-04-05T16:30:00Z</cp:lastPrinted>
  <dcterms:created xsi:type="dcterms:W3CDTF">2017-04-05T16:41:00Z</dcterms:created>
  <dcterms:modified xsi:type="dcterms:W3CDTF">2017-04-05T16:41:00Z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pgj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